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3249"/>
        <w:gridCol w:w="4866"/>
      </w:tblGrid>
      <w:tr w:rsidR="00BF4F8C" w14:paraId="7053EB7F" w14:textId="77777777" w:rsidTr="005C342B">
        <w:tc>
          <w:tcPr>
            <w:tcW w:w="1424" w:type="dxa"/>
          </w:tcPr>
          <w:p w14:paraId="30766FEC" w14:textId="1FFFD1F2"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Version number:</w:t>
            </w:r>
          </w:p>
        </w:tc>
        <w:sdt>
          <w:sdtPr>
            <w:rPr>
              <w:rFonts w:asciiTheme="minorHAnsi" w:hAnsiTheme="minorHAnsi" w:cstheme="minorHAnsi"/>
              <w:noProof/>
              <w:color w:val="262626" w:themeColor="text1" w:themeTint="D9"/>
              <w:sz w:val="16"/>
              <w:szCs w:val="22"/>
              <w:lang w:eastAsia="en-GB"/>
            </w:rPr>
            <w:id w:val="-1856027643"/>
            <w:placeholder>
              <w:docPart w:val="A3C62358DC524485A969E7AB2AE0E995"/>
            </w:placeholder>
            <w:text/>
          </w:sdtPr>
          <w:sdtEndPr/>
          <w:sdtContent>
            <w:tc>
              <w:tcPr>
                <w:tcW w:w="4111" w:type="dxa"/>
              </w:tcPr>
              <w:p w14:paraId="51C34893" w14:textId="22AA7C58" w:rsidR="002C4016" w:rsidRPr="005C342B" w:rsidRDefault="00364863" w:rsidP="002C4016">
                <w:pPr>
                  <w:rPr>
                    <w:rFonts w:asciiTheme="minorHAnsi" w:hAnsiTheme="minorHAnsi" w:cstheme="minorHAnsi"/>
                    <w:noProof/>
                    <w:color w:val="262626" w:themeColor="text1" w:themeTint="D9"/>
                    <w:sz w:val="16"/>
                    <w:szCs w:val="22"/>
                    <w:lang w:eastAsia="en-GB"/>
                  </w:rPr>
                </w:pPr>
                <w:r>
                  <w:rPr>
                    <w:rFonts w:asciiTheme="minorHAnsi" w:hAnsiTheme="minorHAnsi" w:cstheme="minorHAnsi"/>
                    <w:noProof/>
                    <w:color w:val="262626" w:themeColor="text1" w:themeTint="D9"/>
                    <w:sz w:val="16"/>
                    <w:szCs w:val="22"/>
                    <w:lang w:eastAsia="en-GB"/>
                  </w:rPr>
                  <w:t>2021 v2</w:t>
                </w:r>
              </w:p>
            </w:tc>
          </w:sdtContent>
        </w:sdt>
        <w:tc>
          <w:tcPr>
            <w:tcW w:w="3827" w:type="dxa"/>
            <w:vMerge w:val="restart"/>
          </w:tcPr>
          <w:p w14:paraId="4AB0810F" w14:textId="21DD94E9" w:rsidR="002C4016" w:rsidRDefault="00820C68" w:rsidP="007831D5">
            <w:pPr>
              <w:jc w:val="right"/>
              <w:rPr>
                <w:rFonts w:asciiTheme="minorHAnsi" w:hAnsiTheme="minorHAnsi"/>
                <w:color w:val="262626" w:themeColor="text1" w:themeTint="D9"/>
              </w:rPr>
            </w:pPr>
            <w:r w:rsidRPr="00C52734">
              <w:rPr>
                <w:noProof/>
              </w:rPr>
              <w:drawing>
                <wp:inline distT="0" distB="0" distL="0" distR="0" wp14:anchorId="4CA67FA4" wp14:editId="78F4E1D6">
                  <wp:extent cx="2946433" cy="800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1414" cy="815030"/>
                          </a:xfrm>
                          <a:prstGeom prst="rect">
                            <a:avLst/>
                          </a:prstGeom>
                        </pic:spPr>
                      </pic:pic>
                    </a:graphicData>
                  </a:graphic>
                </wp:inline>
              </w:drawing>
            </w:r>
          </w:p>
        </w:tc>
      </w:tr>
      <w:tr w:rsidR="00BF4F8C" w14:paraId="3C517D97" w14:textId="77777777" w:rsidTr="005C342B">
        <w:tc>
          <w:tcPr>
            <w:tcW w:w="1424" w:type="dxa"/>
          </w:tcPr>
          <w:p w14:paraId="5E7E592D" w14:textId="5CF7753F"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Policy owner:</w:t>
            </w:r>
          </w:p>
        </w:tc>
        <w:sdt>
          <w:sdtPr>
            <w:rPr>
              <w:rFonts w:asciiTheme="minorHAnsi" w:hAnsiTheme="minorHAnsi" w:cstheme="minorHAnsi"/>
              <w:color w:val="262626" w:themeColor="text1" w:themeTint="D9"/>
              <w:sz w:val="16"/>
              <w:szCs w:val="22"/>
            </w:rPr>
            <w:id w:val="871269591"/>
            <w:placeholder>
              <w:docPart w:val="C98F48155B5A4732B54FF70F4532DB4D"/>
            </w:placeholder>
            <w:text/>
          </w:sdtPr>
          <w:sdtEndPr/>
          <w:sdtContent>
            <w:tc>
              <w:tcPr>
                <w:tcW w:w="4111" w:type="dxa"/>
              </w:tcPr>
              <w:p w14:paraId="3DDF3BF3" w14:textId="5C9C8EB8" w:rsidR="002C4016" w:rsidRPr="005C342B" w:rsidRDefault="00364863"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Director of Finance</w:t>
                </w:r>
              </w:p>
            </w:tc>
          </w:sdtContent>
        </w:sdt>
        <w:tc>
          <w:tcPr>
            <w:tcW w:w="3827" w:type="dxa"/>
            <w:vMerge/>
          </w:tcPr>
          <w:p w14:paraId="302FFEDF" w14:textId="4BC41ED2" w:rsidR="002C4016" w:rsidRDefault="002C4016" w:rsidP="007831D5">
            <w:pPr>
              <w:jc w:val="right"/>
              <w:rPr>
                <w:rFonts w:asciiTheme="minorHAnsi" w:hAnsiTheme="minorHAnsi"/>
                <w:color w:val="262626" w:themeColor="text1" w:themeTint="D9"/>
              </w:rPr>
            </w:pPr>
          </w:p>
        </w:tc>
      </w:tr>
      <w:tr w:rsidR="00BF4F8C" w14:paraId="1A29CDF9" w14:textId="77777777" w:rsidTr="005C342B">
        <w:tc>
          <w:tcPr>
            <w:tcW w:w="1424" w:type="dxa"/>
          </w:tcPr>
          <w:p w14:paraId="1D4BD5C3" w14:textId="1521CC6D"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933CB9E8DF7240908750872A93EE7979"/>
            </w:placeholder>
            <w:date w:fullDate="2021-10-05T00:00:00Z">
              <w:dateFormat w:val="dd/MM/yyyy"/>
              <w:lid w:val="en-GB"/>
              <w:storeMappedDataAs w:val="dateTime"/>
              <w:calendar w:val="gregorian"/>
            </w:date>
          </w:sdtPr>
          <w:sdtEndPr/>
          <w:sdtContent>
            <w:tc>
              <w:tcPr>
                <w:tcW w:w="4111" w:type="dxa"/>
              </w:tcPr>
              <w:p w14:paraId="342E1435" w14:textId="052E71EF" w:rsidR="002C4016" w:rsidRPr="005C342B" w:rsidRDefault="00364863"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05/10/2021</w:t>
                </w:r>
              </w:p>
            </w:tc>
          </w:sdtContent>
        </w:sdt>
        <w:tc>
          <w:tcPr>
            <w:tcW w:w="3827" w:type="dxa"/>
            <w:vMerge/>
          </w:tcPr>
          <w:p w14:paraId="01544D65" w14:textId="380BB511" w:rsidR="002C4016" w:rsidRDefault="002C4016" w:rsidP="007831D5">
            <w:pPr>
              <w:jc w:val="right"/>
              <w:rPr>
                <w:rFonts w:asciiTheme="minorHAnsi" w:hAnsiTheme="minorHAnsi"/>
                <w:color w:val="262626" w:themeColor="text1" w:themeTint="D9"/>
              </w:rPr>
            </w:pPr>
          </w:p>
        </w:tc>
      </w:tr>
      <w:tr w:rsidR="00BF4F8C" w14:paraId="143D1862" w14:textId="77777777" w:rsidTr="005C342B">
        <w:tc>
          <w:tcPr>
            <w:tcW w:w="1424" w:type="dxa"/>
          </w:tcPr>
          <w:p w14:paraId="50CF785D" w14:textId="05FF60A3"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0A2D9B7D727B43FE9EC4E11325BE66D9"/>
            </w:placeholder>
            <w:date w:fullDate="2024-10-05T00:00:00Z">
              <w:dateFormat w:val="dd/MM/yyyy"/>
              <w:lid w:val="en-GB"/>
              <w:storeMappedDataAs w:val="dateTime"/>
              <w:calendar w:val="gregorian"/>
            </w:date>
          </w:sdtPr>
          <w:sdtEndPr/>
          <w:sdtContent>
            <w:tc>
              <w:tcPr>
                <w:tcW w:w="4111" w:type="dxa"/>
              </w:tcPr>
              <w:p w14:paraId="71D15075" w14:textId="671A3513" w:rsidR="002C4016" w:rsidRPr="005C342B" w:rsidRDefault="00364863"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05/10/2024</w:t>
                </w:r>
              </w:p>
            </w:tc>
          </w:sdtContent>
        </w:sdt>
        <w:tc>
          <w:tcPr>
            <w:tcW w:w="3827" w:type="dxa"/>
            <w:vMerge/>
          </w:tcPr>
          <w:p w14:paraId="424961E3" w14:textId="66CA1695" w:rsidR="002C4016" w:rsidRDefault="002C4016" w:rsidP="007831D5">
            <w:pPr>
              <w:jc w:val="right"/>
              <w:rPr>
                <w:rFonts w:asciiTheme="minorHAnsi" w:hAnsiTheme="minorHAnsi"/>
                <w:color w:val="262626" w:themeColor="text1" w:themeTint="D9"/>
              </w:rPr>
            </w:pPr>
          </w:p>
        </w:tc>
      </w:tr>
    </w:tbl>
    <w:p w14:paraId="63108088" w14:textId="1D344A10" w:rsidR="002C4016" w:rsidRPr="005A67F4" w:rsidRDefault="002C4016" w:rsidP="007831D5">
      <w:pPr>
        <w:jc w:val="right"/>
        <w:rPr>
          <w:rFonts w:asciiTheme="minorHAnsi" w:hAnsiTheme="minorHAnsi"/>
          <w:color w:val="262626" w:themeColor="text1" w:themeTint="D9"/>
        </w:rPr>
      </w:pPr>
    </w:p>
    <w:p w14:paraId="42794011" w14:textId="6EC7FD4D" w:rsidR="007831D5" w:rsidRDefault="007831D5" w:rsidP="007831D5">
      <w:pPr>
        <w:rPr>
          <w:rFonts w:asciiTheme="minorHAnsi" w:hAnsiTheme="minorHAnsi" w:cs="Arial"/>
          <w:color w:val="262626" w:themeColor="text1" w:themeTint="D9"/>
        </w:rPr>
      </w:pPr>
    </w:p>
    <w:p w14:paraId="1864B7AB" w14:textId="77777777" w:rsidR="003A2436" w:rsidRDefault="003A2436" w:rsidP="003A2436">
      <w:pPr>
        <w:pStyle w:val="Title"/>
      </w:pPr>
      <w:bookmarkStart w:id="0" w:name="main"/>
      <w:r>
        <w:rPr>
          <w:color w:val="252525"/>
        </w:rPr>
        <w:t>FRAUD RESPONSE PLAN</w:t>
      </w:r>
    </w:p>
    <w:p w14:paraId="6AE6D7F6" w14:textId="77777777" w:rsidR="003A2436" w:rsidRDefault="003A2436" w:rsidP="003A2436">
      <w:pPr>
        <w:pStyle w:val="BodyText"/>
        <w:rPr>
          <w:sz w:val="20"/>
        </w:rPr>
      </w:pPr>
    </w:p>
    <w:p w14:paraId="34F7E517" w14:textId="77777777" w:rsidR="003A2436" w:rsidRDefault="003A2436" w:rsidP="003A2436">
      <w:pPr>
        <w:pStyle w:val="Heading1"/>
        <w:keepNext w:val="0"/>
        <w:keepLines w:val="0"/>
        <w:widowControl w:val="0"/>
        <w:numPr>
          <w:ilvl w:val="0"/>
          <w:numId w:val="46"/>
        </w:numPr>
        <w:tabs>
          <w:tab w:val="left" w:pos="808"/>
          <w:tab w:val="left" w:pos="809"/>
        </w:tabs>
        <w:autoSpaceDE w:val="0"/>
        <w:autoSpaceDN w:val="0"/>
        <w:spacing w:before="194"/>
        <w:ind w:hanging="709"/>
      </w:pPr>
      <w:r>
        <w:rPr>
          <w:color w:val="252525"/>
        </w:rPr>
        <w:t>Purpose</w:t>
      </w:r>
    </w:p>
    <w:p w14:paraId="251C6C6A" w14:textId="77777777" w:rsidR="003A2436" w:rsidRDefault="003A2436" w:rsidP="003A2436">
      <w:pPr>
        <w:pStyle w:val="BodyText"/>
        <w:spacing w:before="120"/>
        <w:ind w:left="808" w:right="341"/>
      </w:pPr>
      <w:r>
        <w:rPr>
          <w:noProof/>
        </w:rPr>
        <w:drawing>
          <wp:anchor distT="0" distB="0" distL="0" distR="0" simplePos="0" relativeHeight="251659264" behindDoc="0" locked="0" layoutInCell="1" allowOverlap="1" wp14:anchorId="665BEB18" wp14:editId="6F56EC01">
            <wp:simplePos x="0" y="0"/>
            <wp:positionH relativeFrom="page">
              <wp:posOffset>926662</wp:posOffset>
            </wp:positionH>
            <wp:positionV relativeFrom="paragraph">
              <wp:posOffset>120642</wp:posOffset>
            </wp:positionV>
            <wp:extent cx="195001" cy="9289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95001" cy="92891"/>
                    </a:xfrm>
                    <a:prstGeom prst="rect">
                      <a:avLst/>
                    </a:prstGeom>
                  </pic:spPr>
                </pic:pic>
              </a:graphicData>
            </a:graphic>
          </wp:anchor>
        </w:drawing>
      </w:r>
      <w:r>
        <w:rPr>
          <w:color w:val="252525"/>
        </w:rPr>
        <w:t>The purpose of this plan is to define authority levels, responsibilities for action, and reporting lines in the event of a suspected fraud or irregularity. The use of the plan should enable the University to:</w:t>
      </w:r>
    </w:p>
    <w:p w14:paraId="4E77D5CE" w14:textId="77777777" w:rsidR="003A2436" w:rsidRDefault="003A2436" w:rsidP="003A2436">
      <w:pPr>
        <w:pStyle w:val="ListParagraph"/>
        <w:widowControl w:val="0"/>
        <w:numPr>
          <w:ilvl w:val="2"/>
          <w:numId w:val="45"/>
        </w:numPr>
        <w:tabs>
          <w:tab w:val="left" w:pos="1519"/>
        </w:tabs>
        <w:autoSpaceDE w:val="0"/>
        <w:autoSpaceDN w:val="0"/>
        <w:spacing w:before="81"/>
        <w:contextualSpacing w:val="0"/>
      </w:pPr>
      <w:r>
        <w:rPr>
          <w:color w:val="252525"/>
        </w:rPr>
        <w:t>prevent, reduce and recover</w:t>
      </w:r>
      <w:r>
        <w:rPr>
          <w:color w:val="252525"/>
          <w:spacing w:val="-5"/>
        </w:rPr>
        <w:t xml:space="preserve"> </w:t>
      </w:r>
      <w:r>
        <w:rPr>
          <w:color w:val="252525"/>
        </w:rPr>
        <w:t>losses;</w:t>
      </w:r>
    </w:p>
    <w:p w14:paraId="66521B9F" w14:textId="77777777" w:rsidR="003A2436" w:rsidRDefault="003A2436" w:rsidP="003A2436">
      <w:pPr>
        <w:pStyle w:val="ListParagraph"/>
        <w:widowControl w:val="0"/>
        <w:numPr>
          <w:ilvl w:val="2"/>
          <w:numId w:val="45"/>
        </w:numPr>
        <w:tabs>
          <w:tab w:val="left" w:pos="1519"/>
        </w:tabs>
        <w:autoSpaceDE w:val="0"/>
        <w:autoSpaceDN w:val="0"/>
        <w:spacing w:before="79"/>
        <w:contextualSpacing w:val="0"/>
      </w:pPr>
      <w:r>
        <w:rPr>
          <w:color w:val="252525"/>
        </w:rPr>
        <w:t>investigate the incident, establishing and securing necessary</w:t>
      </w:r>
      <w:r>
        <w:rPr>
          <w:color w:val="252525"/>
          <w:spacing w:val="-7"/>
        </w:rPr>
        <w:t xml:space="preserve"> </w:t>
      </w:r>
      <w:r>
        <w:rPr>
          <w:color w:val="252525"/>
        </w:rPr>
        <w:t>evidence;</w:t>
      </w:r>
    </w:p>
    <w:p w14:paraId="76FA9027" w14:textId="77777777" w:rsidR="003A2436" w:rsidRDefault="003A2436" w:rsidP="003A2436">
      <w:pPr>
        <w:pStyle w:val="ListParagraph"/>
        <w:widowControl w:val="0"/>
        <w:numPr>
          <w:ilvl w:val="2"/>
          <w:numId w:val="45"/>
        </w:numPr>
        <w:tabs>
          <w:tab w:val="left" w:pos="1519"/>
        </w:tabs>
        <w:autoSpaceDE w:val="0"/>
        <w:autoSpaceDN w:val="0"/>
        <w:spacing w:before="79"/>
        <w:contextualSpacing w:val="0"/>
      </w:pPr>
      <w:r>
        <w:rPr>
          <w:color w:val="252525"/>
        </w:rPr>
        <w:t>undertake appropriate criminal, civil and disciplinary</w:t>
      </w:r>
      <w:r>
        <w:rPr>
          <w:color w:val="252525"/>
          <w:spacing w:val="-7"/>
        </w:rPr>
        <w:t xml:space="preserve"> </w:t>
      </w:r>
      <w:r>
        <w:rPr>
          <w:color w:val="252525"/>
        </w:rPr>
        <w:t>action;</w:t>
      </w:r>
    </w:p>
    <w:p w14:paraId="05792FDE" w14:textId="77777777" w:rsidR="003A2436" w:rsidRDefault="003A2436" w:rsidP="003A2436">
      <w:pPr>
        <w:pStyle w:val="ListParagraph"/>
        <w:widowControl w:val="0"/>
        <w:numPr>
          <w:ilvl w:val="2"/>
          <w:numId w:val="45"/>
        </w:numPr>
        <w:tabs>
          <w:tab w:val="left" w:pos="1519"/>
        </w:tabs>
        <w:autoSpaceDE w:val="0"/>
        <w:autoSpaceDN w:val="0"/>
        <w:spacing w:before="82"/>
        <w:contextualSpacing w:val="0"/>
      </w:pPr>
      <w:r>
        <w:rPr>
          <w:color w:val="252525"/>
        </w:rPr>
        <w:t>take measures to prevent any</w:t>
      </w:r>
      <w:r>
        <w:rPr>
          <w:color w:val="252525"/>
          <w:spacing w:val="-5"/>
        </w:rPr>
        <w:t xml:space="preserve"> </w:t>
      </w:r>
      <w:r>
        <w:rPr>
          <w:color w:val="252525"/>
        </w:rPr>
        <w:t>recurrence;</w:t>
      </w:r>
    </w:p>
    <w:p w14:paraId="152E0954" w14:textId="77777777" w:rsidR="003A2436" w:rsidRDefault="003A2436" w:rsidP="003A2436">
      <w:pPr>
        <w:pStyle w:val="ListParagraph"/>
        <w:widowControl w:val="0"/>
        <w:numPr>
          <w:ilvl w:val="2"/>
          <w:numId w:val="45"/>
        </w:numPr>
        <w:tabs>
          <w:tab w:val="left" w:pos="1519"/>
        </w:tabs>
        <w:autoSpaceDE w:val="0"/>
        <w:autoSpaceDN w:val="0"/>
        <w:spacing w:before="80"/>
        <w:contextualSpacing w:val="0"/>
      </w:pPr>
      <w:r>
        <w:rPr>
          <w:color w:val="252525"/>
        </w:rPr>
        <w:t>notify its funding bodies as required;</w:t>
      </w:r>
      <w:r>
        <w:rPr>
          <w:color w:val="252525"/>
          <w:spacing w:val="-6"/>
        </w:rPr>
        <w:t xml:space="preserve"> </w:t>
      </w:r>
      <w:r>
        <w:rPr>
          <w:color w:val="252525"/>
        </w:rPr>
        <w:t>and</w:t>
      </w:r>
    </w:p>
    <w:p w14:paraId="22289F67" w14:textId="77777777" w:rsidR="003A2436" w:rsidRDefault="003A2436" w:rsidP="003A2436">
      <w:pPr>
        <w:pStyle w:val="ListParagraph"/>
        <w:widowControl w:val="0"/>
        <w:numPr>
          <w:ilvl w:val="2"/>
          <w:numId w:val="45"/>
        </w:numPr>
        <w:tabs>
          <w:tab w:val="left" w:pos="1519"/>
        </w:tabs>
        <w:autoSpaceDE w:val="0"/>
        <w:autoSpaceDN w:val="0"/>
        <w:spacing w:before="79"/>
        <w:contextualSpacing w:val="0"/>
      </w:pPr>
      <w:r>
        <w:rPr>
          <w:color w:val="252525"/>
        </w:rPr>
        <w:t>establish and inform communications with staff, the police and the</w:t>
      </w:r>
      <w:r>
        <w:rPr>
          <w:color w:val="252525"/>
          <w:spacing w:val="-14"/>
        </w:rPr>
        <w:t xml:space="preserve"> </w:t>
      </w:r>
      <w:r>
        <w:rPr>
          <w:color w:val="252525"/>
        </w:rPr>
        <w:t>media.</w:t>
      </w:r>
    </w:p>
    <w:p w14:paraId="0B77FBA0" w14:textId="77777777" w:rsidR="003A2436" w:rsidRDefault="003A2436" w:rsidP="003A2436">
      <w:pPr>
        <w:pStyle w:val="BodyText"/>
        <w:spacing w:before="6"/>
        <w:rPr>
          <w:sz w:val="28"/>
        </w:rPr>
      </w:pPr>
    </w:p>
    <w:p w14:paraId="14FCEE5D" w14:textId="77777777" w:rsidR="003A2436" w:rsidRDefault="003A2436" w:rsidP="003A2436">
      <w:pPr>
        <w:pStyle w:val="Heading1"/>
        <w:keepNext w:val="0"/>
        <w:keepLines w:val="0"/>
        <w:widowControl w:val="0"/>
        <w:numPr>
          <w:ilvl w:val="0"/>
          <w:numId w:val="46"/>
        </w:numPr>
        <w:tabs>
          <w:tab w:val="left" w:pos="808"/>
          <w:tab w:val="left" w:pos="809"/>
        </w:tabs>
        <w:autoSpaceDE w:val="0"/>
        <w:autoSpaceDN w:val="0"/>
        <w:spacing w:before="1"/>
        <w:ind w:hanging="709"/>
      </w:pPr>
      <w:r>
        <w:rPr>
          <w:color w:val="252525"/>
        </w:rPr>
        <w:t>Initiating</w:t>
      </w:r>
      <w:r>
        <w:rPr>
          <w:color w:val="252525"/>
          <w:spacing w:val="-2"/>
        </w:rPr>
        <w:t xml:space="preserve"> </w:t>
      </w:r>
      <w:r>
        <w:rPr>
          <w:color w:val="252525"/>
        </w:rPr>
        <w:t>Action</w:t>
      </w:r>
    </w:p>
    <w:p w14:paraId="465112F8" w14:textId="77777777" w:rsidR="003A2436" w:rsidRDefault="003A2436" w:rsidP="003A2436">
      <w:pPr>
        <w:pStyle w:val="BodyText"/>
        <w:spacing w:before="120"/>
        <w:ind w:left="808"/>
      </w:pPr>
      <w:r>
        <w:rPr>
          <w:noProof/>
        </w:rPr>
        <w:drawing>
          <wp:anchor distT="0" distB="0" distL="0" distR="0" simplePos="0" relativeHeight="251660288" behindDoc="0" locked="0" layoutInCell="1" allowOverlap="1" wp14:anchorId="74A8DEF7" wp14:editId="0D7EACA2">
            <wp:simplePos x="0" y="0"/>
            <wp:positionH relativeFrom="page">
              <wp:posOffset>923578</wp:posOffset>
            </wp:positionH>
            <wp:positionV relativeFrom="paragraph">
              <wp:posOffset>120260</wp:posOffset>
            </wp:positionV>
            <wp:extent cx="198085" cy="9289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198085" cy="92891"/>
                    </a:xfrm>
                    <a:prstGeom prst="rect">
                      <a:avLst/>
                    </a:prstGeom>
                  </pic:spPr>
                </pic:pic>
              </a:graphicData>
            </a:graphic>
          </wp:anchor>
        </w:drawing>
      </w:r>
      <w:r>
        <w:rPr>
          <w:color w:val="252525"/>
        </w:rPr>
        <w:t>Fraud or irregularity may be identified in a number of means, including:</w:t>
      </w:r>
    </w:p>
    <w:p w14:paraId="2F517BE0" w14:textId="77777777" w:rsidR="003A2436" w:rsidRDefault="003A2436" w:rsidP="003A2436">
      <w:pPr>
        <w:pStyle w:val="ListParagraph"/>
        <w:widowControl w:val="0"/>
        <w:numPr>
          <w:ilvl w:val="2"/>
          <w:numId w:val="44"/>
        </w:numPr>
        <w:tabs>
          <w:tab w:val="left" w:pos="1519"/>
        </w:tabs>
        <w:autoSpaceDE w:val="0"/>
        <w:autoSpaceDN w:val="0"/>
        <w:spacing w:before="79"/>
        <w:contextualSpacing w:val="0"/>
      </w:pPr>
      <w:r>
        <w:rPr>
          <w:color w:val="252525"/>
        </w:rPr>
        <w:t>through the normal monthly and quarterly financial monitoring</w:t>
      </w:r>
      <w:r>
        <w:rPr>
          <w:color w:val="252525"/>
          <w:spacing w:val="-9"/>
        </w:rPr>
        <w:t xml:space="preserve"> </w:t>
      </w:r>
      <w:r>
        <w:rPr>
          <w:color w:val="252525"/>
        </w:rPr>
        <w:t>processes;</w:t>
      </w:r>
    </w:p>
    <w:p w14:paraId="640A1AA9" w14:textId="77777777" w:rsidR="003A2436" w:rsidRDefault="003A2436" w:rsidP="003A2436">
      <w:pPr>
        <w:pStyle w:val="ListParagraph"/>
        <w:widowControl w:val="0"/>
        <w:numPr>
          <w:ilvl w:val="2"/>
          <w:numId w:val="44"/>
        </w:numPr>
        <w:tabs>
          <w:tab w:val="left" w:pos="1519"/>
        </w:tabs>
        <w:autoSpaceDE w:val="0"/>
        <w:autoSpaceDN w:val="0"/>
        <w:spacing w:before="83"/>
        <w:contextualSpacing w:val="0"/>
      </w:pPr>
      <w:r>
        <w:rPr>
          <w:color w:val="252525"/>
        </w:rPr>
        <w:t>via planned audit</w:t>
      </w:r>
      <w:r>
        <w:rPr>
          <w:color w:val="252525"/>
          <w:spacing w:val="-3"/>
        </w:rPr>
        <w:t xml:space="preserve"> </w:t>
      </w:r>
      <w:r>
        <w:rPr>
          <w:color w:val="252525"/>
        </w:rPr>
        <w:t>work;</w:t>
      </w:r>
    </w:p>
    <w:p w14:paraId="72ADC0E0" w14:textId="77777777" w:rsidR="003A2436" w:rsidRDefault="003A2436" w:rsidP="003A2436">
      <w:pPr>
        <w:pStyle w:val="ListParagraph"/>
        <w:widowControl w:val="0"/>
        <w:numPr>
          <w:ilvl w:val="2"/>
          <w:numId w:val="44"/>
        </w:numPr>
        <w:tabs>
          <w:tab w:val="left" w:pos="1519"/>
        </w:tabs>
        <w:autoSpaceDE w:val="0"/>
        <w:autoSpaceDN w:val="0"/>
        <w:spacing w:before="79"/>
        <w:ind w:right="1584"/>
        <w:contextualSpacing w:val="0"/>
      </w:pPr>
      <w:r>
        <w:rPr>
          <w:color w:val="252525"/>
        </w:rPr>
        <w:t>from a report made under the University’s Public Interest Disclosure (Whistleblowing) Policy;</w:t>
      </w:r>
      <w:r>
        <w:rPr>
          <w:color w:val="252525"/>
          <w:spacing w:val="-4"/>
        </w:rPr>
        <w:t xml:space="preserve"> </w:t>
      </w:r>
      <w:r>
        <w:rPr>
          <w:color w:val="252525"/>
        </w:rPr>
        <w:t>or</w:t>
      </w:r>
    </w:p>
    <w:p w14:paraId="0ECD3868" w14:textId="77777777" w:rsidR="003A2436" w:rsidRDefault="003A2436" w:rsidP="003A2436">
      <w:pPr>
        <w:pStyle w:val="ListParagraph"/>
        <w:widowControl w:val="0"/>
        <w:numPr>
          <w:ilvl w:val="2"/>
          <w:numId w:val="44"/>
        </w:numPr>
        <w:tabs>
          <w:tab w:val="left" w:pos="1519"/>
        </w:tabs>
        <w:autoSpaceDE w:val="0"/>
        <w:autoSpaceDN w:val="0"/>
        <w:spacing w:before="80"/>
        <w:ind w:right="344"/>
        <w:contextualSpacing w:val="0"/>
      </w:pPr>
      <w:r>
        <w:rPr>
          <w:color w:val="252525"/>
        </w:rPr>
        <w:t>through the requirement placed on all staff by the Financial Regulations to remain vigilant and recognise fraud or irregularity wherever it may</w:t>
      </w:r>
      <w:r>
        <w:rPr>
          <w:color w:val="252525"/>
          <w:spacing w:val="-11"/>
        </w:rPr>
        <w:t xml:space="preserve"> </w:t>
      </w:r>
      <w:r>
        <w:rPr>
          <w:color w:val="252525"/>
        </w:rPr>
        <w:t>occur;</w:t>
      </w:r>
    </w:p>
    <w:p w14:paraId="71F997F7" w14:textId="77777777" w:rsidR="003A2436" w:rsidRDefault="003A2436" w:rsidP="003A2436">
      <w:pPr>
        <w:pStyle w:val="BodyText"/>
        <w:spacing w:before="79"/>
        <w:ind w:left="808" w:right="188"/>
      </w:pPr>
      <w:r>
        <w:rPr>
          <w:noProof/>
        </w:rPr>
        <w:drawing>
          <wp:anchor distT="0" distB="0" distL="0" distR="0" simplePos="0" relativeHeight="251661312" behindDoc="0" locked="0" layoutInCell="1" allowOverlap="1" wp14:anchorId="4FB182EA" wp14:editId="67F83075">
            <wp:simplePos x="0" y="0"/>
            <wp:positionH relativeFrom="page">
              <wp:posOffset>923578</wp:posOffset>
            </wp:positionH>
            <wp:positionV relativeFrom="paragraph">
              <wp:posOffset>93971</wp:posOffset>
            </wp:positionV>
            <wp:extent cx="198085" cy="92891"/>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198085" cy="92891"/>
                    </a:xfrm>
                    <a:prstGeom prst="rect">
                      <a:avLst/>
                    </a:prstGeom>
                  </pic:spPr>
                </pic:pic>
              </a:graphicData>
            </a:graphic>
          </wp:anchor>
        </w:drawing>
      </w:r>
      <w:r>
        <w:rPr>
          <w:color w:val="252525"/>
        </w:rPr>
        <w:t xml:space="preserve">Any suspected incidents must be reported without delay to the Director of Finance, who shall assess the severity of the incident and the risk to the University. If the suspected incident is believed to involve the Director of Finance, it must be reported to the Chief Operating Officer </w:t>
      </w:r>
    </w:p>
    <w:p w14:paraId="0F47C2B0" w14:textId="77777777" w:rsidR="003A2436" w:rsidRDefault="003A2436" w:rsidP="003A2436">
      <w:pPr>
        <w:pStyle w:val="BodyText"/>
        <w:spacing w:before="81"/>
        <w:ind w:left="808" w:right="153"/>
      </w:pPr>
      <w:r>
        <w:rPr>
          <w:noProof/>
        </w:rPr>
        <w:drawing>
          <wp:anchor distT="0" distB="0" distL="0" distR="0" simplePos="0" relativeHeight="251662336" behindDoc="0" locked="0" layoutInCell="1" allowOverlap="1" wp14:anchorId="3767F676" wp14:editId="2A66CD4F">
            <wp:simplePos x="0" y="0"/>
            <wp:positionH relativeFrom="page">
              <wp:posOffset>923578</wp:posOffset>
            </wp:positionH>
            <wp:positionV relativeFrom="paragraph">
              <wp:posOffset>95241</wp:posOffset>
            </wp:positionV>
            <wp:extent cx="198085" cy="92891"/>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198085" cy="92891"/>
                    </a:xfrm>
                    <a:prstGeom prst="rect">
                      <a:avLst/>
                    </a:prstGeom>
                  </pic:spPr>
                </pic:pic>
              </a:graphicData>
            </a:graphic>
          </wp:anchor>
        </w:drawing>
      </w:r>
      <w:r>
        <w:rPr>
          <w:color w:val="252525"/>
        </w:rPr>
        <w:t>Where a significant, credible report has been made, the Director of Finance shall notify members of the Vice-Chancellor’s Group and involve the University’s internal auditors. The Vice-Chancellor’s Group will determine what further action is to be taken. This will normally include at a minimum an investigation undertaken by the University’s internal auditors.</w:t>
      </w:r>
    </w:p>
    <w:p w14:paraId="4F049967" w14:textId="77777777" w:rsidR="003A2436" w:rsidRDefault="003A2436" w:rsidP="003A2436">
      <w:pPr>
        <w:pStyle w:val="BodyText"/>
        <w:spacing w:before="7"/>
        <w:rPr>
          <w:sz w:val="28"/>
        </w:rPr>
      </w:pPr>
    </w:p>
    <w:p w14:paraId="7E7DD87C" w14:textId="77777777" w:rsidR="003A2436" w:rsidRDefault="003A2436" w:rsidP="003A2436">
      <w:pPr>
        <w:pStyle w:val="Heading1"/>
        <w:keepNext w:val="0"/>
        <w:keepLines w:val="0"/>
        <w:widowControl w:val="0"/>
        <w:numPr>
          <w:ilvl w:val="0"/>
          <w:numId w:val="46"/>
        </w:numPr>
        <w:tabs>
          <w:tab w:val="left" w:pos="808"/>
          <w:tab w:val="left" w:pos="809"/>
        </w:tabs>
        <w:autoSpaceDE w:val="0"/>
        <w:autoSpaceDN w:val="0"/>
        <w:spacing w:before="1"/>
        <w:ind w:hanging="709"/>
      </w:pPr>
      <w:r>
        <w:rPr>
          <w:color w:val="252525"/>
        </w:rPr>
        <w:t>Security</w:t>
      </w:r>
      <w:r>
        <w:rPr>
          <w:color w:val="252525"/>
          <w:spacing w:val="-1"/>
        </w:rPr>
        <w:t xml:space="preserve"> </w:t>
      </w:r>
      <w:r>
        <w:rPr>
          <w:color w:val="252525"/>
        </w:rPr>
        <w:t>Measures</w:t>
      </w:r>
    </w:p>
    <w:p w14:paraId="3CE7059B" w14:textId="77777777" w:rsidR="003A2436" w:rsidRDefault="003A2436" w:rsidP="003A2436">
      <w:pPr>
        <w:pStyle w:val="BodyText"/>
        <w:spacing w:before="120"/>
        <w:ind w:left="808" w:right="406"/>
      </w:pPr>
      <w:r>
        <w:rPr>
          <w:noProof/>
        </w:rPr>
        <w:lastRenderedPageBreak/>
        <w:drawing>
          <wp:anchor distT="0" distB="0" distL="0" distR="0" simplePos="0" relativeHeight="251663360" behindDoc="0" locked="0" layoutInCell="1" allowOverlap="1" wp14:anchorId="44DF0B44" wp14:editId="3BC0190E">
            <wp:simplePos x="0" y="0"/>
            <wp:positionH relativeFrom="page">
              <wp:posOffset>922089</wp:posOffset>
            </wp:positionH>
            <wp:positionV relativeFrom="paragraph">
              <wp:posOffset>119625</wp:posOffset>
            </wp:positionV>
            <wp:extent cx="199574" cy="92891"/>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6" cstate="print"/>
                    <a:stretch>
                      <a:fillRect/>
                    </a:stretch>
                  </pic:blipFill>
                  <pic:spPr>
                    <a:xfrm>
                      <a:off x="0" y="0"/>
                      <a:ext cx="199574" cy="92891"/>
                    </a:xfrm>
                    <a:prstGeom prst="rect">
                      <a:avLst/>
                    </a:prstGeom>
                  </pic:spPr>
                </pic:pic>
              </a:graphicData>
            </a:graphic>
          </wp:anchor>
        </w:drawing>
      </w:r>
      <w:r>
        <w:rPr>
          <w:color w:val="252525"/>
        </w:rPr>
        <w:t>The first priority in any investigation shall be to understand the methods and identities of the perpetrator(s), such that appropriate security measures may be taken.</w:t>
      </w:r>
    </w:p>
    <w:p w14:paraId="6EBAE325" w14:textId="77777777" w:rsidR="003A2436" w:rsidRDefault="003A2436" w:rsidP="003A2436">
      <w:pPr>
        <w:pStyle w:val="BodyText"/>
        <w:spacing w:before="41"/>
        <w:ind w:left="808" w:right="215"/>
        <w:jc w:val="both"/>
      </w:pPr>
      <w:r>
        <w:rPr>
          <w:noProof/>
        </w:rPr>
        <w:drawing>
          <wp:anchor distT="0" distB="0" distL="0" distR="0" simplePos="0" relativeHeight="251664384" behindDoc="0" locked="0" layoutInCell="1" allowOverlap="1" wp14:anchorId="538DF066" wp14:editId="074C4962">
            <wp:simplePos x="0" y="0"/>
            <wp:positionH relativeFrom="page">
              <wp:posOffset>922071</wp:posOffset>
            </wp:positionH>
            <wp:positionV relativeFrom="paragraph">
              <wp:posOffset>70694</wp:posOffset>
            </wp:positionV>
            <wp:extent cx="198830" cy="92165"/>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7" cstate="print"/>
                    <a:stretch>
                      <a:fillRect/>
                    </a:stretch>
                  </pic:blipFill>
                  <pic:spPr>
                    <a:xfrm>
                      <a:off x="0" y="0"/>
                      <a:ext cx="198830" cy="92165"/>
                    </a:xfrm>
                    <a:prstGeom prst="rect">
                      <a:avLst/>
                    </a:prstGeom>
                  </pic:spPr>
                </pic:pic>
              </a:graphicData>
            </a:graphic>
          </wp:anchor>
        </w:drawing>
      </w:r>
      <w:r>
        <w:rPr>
          <w:color w:val="252525"/>
        </w:rPr>
        <w:t>Where a breach of the University’s physical security measures has occurred, the Director of Estates and Facilities Management shall take such interim action as may be necessary to secure the estate pending investigation.</w:t>
      </w:r>
    </w:p>
    <w:p w14:paraId="12A8F310" w14:textId="77777777" w:rsidR="003A2436" w:rsidRDefault="003A2436" w:rsidP="003A2436">
      <w:pPr>
        <w:pStyle w:val="BodyText"/>
        <w:spacing w:before="80"/>
        <w:ind w:left="808" w:right="118"/>
      </w:pPr>
      <w:r>
        <w:rPr>
          <w:noProof/>
        </w:rPr>
        <w:drawing>
          <wp:anchor distT="0" distB="0" distL="0" distR="0" simplePos="0" relativeHeight="251665408" behindDoc="0" locked="0" layoutInCell="1" allowOverlap="1" wp14:anchorId="14A7DD4A" wp14:editId="06E12B90">
            <wp:simplePos x="0" y="0"/>
            <wp:positionH relativeFrom="page">
              <wp:posOffset>922071</wp:posOffset>
            </wp:positionH>
            <wp:positionV relativeFrom="paragraph">
              <wp:posOffset>95205</wp:posOffset>
            </wp:positionV>
            <wp:extent cx="198830" cy="92165"/>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8" cstate="print"/>
                    <a:stretch>
                      <a:fillRect/>
                    </a:stretch>
                  </pic:blipFill>
                  <pic:spPr>
                    <a:xfrm>
                      <a:off x="0" y="0"/>
                      <a:ext cx="198830" cy="92165"/>
                    </a:xfrm>
                    <a:prstGeom prst="rect">
                      <a:avLst/>
                    </a:prstGeom>
                  </pic:spPr>
                </pic:pic>
              </a:graphicData>
            </a:graphic>
          </wp:anchor>
        </w:drawing>
      </w:r>
      <w:r>
        <w:rPr>
          <w:color w:val="252525"/>
        </w:rPr>
        <w:t xml:space="preserve">Where a breach of the University’s information systems has occurred, the Director of Information and Learning Technologies </w:t>
      </w:r>
      <w:del w:id="1" w:author="Heather Sena" w:date="2021-09-23T16:14:00Z">
        <w:r w:rsidDel="0085639B">
          <w:rPr>
            <w:color w:val="252525"/>
          </w:rPr>
          <w:delText xml:space="preserve"> </w:delText>
        </w:r>
      </w:del>
      <w:r>
        <w:rPr>
          <w:color w:val="252525"/>
        </w:rPr>
        <w:t>shall take such interim action as may be necessary to secure those systems pending investigation.</w:t>
      </w:r>
    </w:p>
    <w:p w14:paraId="76816096" w14:textId="77777777" w:rsidR="003A2436" w:rsidRDefault="003A2436" w:rsidP="003A2436">
      <w:pPr>
        <w:pStyle w:val="BodyText"/>
        <w:spacing w:before="80"/>
        <w:ind w:left="808" w:right="129"/>
      </w:pPr>
      <w:r>
        <w:rPr>
          <w:noProof/>
        </w:rPr>
        <w:drawing>
          <wp:anchor distT="0" distB="0" distL="0" distR="0" simplePos="0" relativeHeight="251666432" behindDoc="0" locked="0" layoutInCell="1" allowOverlap="1" wp14:anchorId="0750F853" wp14:editId="485346CB">
            <wp:simplePos x="0" y="0"/>
            <wp:positionH relativeFrom="page">
              <wp:posOffset>922071</wp:posOffset>
            </wp:positionH>
            <wp:positionV relativeFrom="paragraph">
              <wp:posOffset>95205</wp:posOffset>
            </wp:positionV>
            <wp:extent cx="198830" cy="92165"/>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9" cstate="print"/>
                    <a:stretch>
                      <a:fillRect/>
                    </a:stretch>
                  </pic:blipFill>
                  <pic:spPr>
                    <a:xfrm>
                      <a:off x="0" y="0"/>
                      <a:ext cx="198830" cy="92165"/>
                    </a:xfrm>
                    <a:prstGeom prst="rect">
                      <a:avLst/>
                    </a:prstGeom>
                  </pic:spPr>
                </pic:pic>
              </a:graphicData>
            </a:graphic>
          </wp:anchor>
        </w:drawing>
      </w:r>
      <w:r>
        <w:rPr>
          <w:color w:val="252525"/>
        </w:rPr>
        <w:t>In both cases, the interim measures taken must not prejudice or destroy evidence, and must be reported to, and shall be subject to ongoing review by, the Vice-Chancellor’s Group.</w:t>
      </w:r>
    </w:p>
    <w:p w14:paraId="5C634809" w14:textId="77777777" w:rsidR="003A2436" w:rsidRDefault="003A2436" w:rsidP="003A2436">
      <w:pPr>
        <w:pStyle w:val="BodyText"/>
        <w:spacing w:before="80"/>
        <w:ind w:left="808" w:right="261"/>
      </w:pPr>
      <w:r>
        <w:rPr>
          <w:noProof/>
        </w:rPr>
        <w:drawing>
          <wp:anchor distT="0" distB="0" distL="0" distR="0" simplePos="0" relativeHeight="251667456" behindDoc="0" locked="0" layoutInCell="1" allowOverlap="1" wp14:anchorId="3DCFADE4" wp14:editId="634EDCFE">
            <wp:simplePos x="0" y="0"/>
            <wp:positionH relativeFrom="page">
              <wp:posOffset>922071</wp:posOffset>
            </wp:positionH>
            <wp:positionV relativeFrom="paragraph">
              <wp:posOffset>95205</wp:posOffset>
            </wp:positionV>
            <wp:extent cx="198830" cy="92165"/>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0" cstate="print"/>
                    <a:stretch>
                      <a:fillRect/>
                    </a:stretch>
                  </pic:blipFill>
                  <pic:spPr>
                    <a:xfrm>
                      <a:off x="0" y="0"/>
                      <a:ext cx="198830" cy="92165"/>
                    </a:xfrm>
                    <a:prstGeom prst="rect">
                      <a:avLst/>
                    </a:prstGeom>
                  </pic:spPr>
                </pic:pic>
              </a:graphicData>
            </a:graphic>
          </wp:anchor>
        </w:drawing>
      </w:r>
      <w:r>
        <w:rPr>
          <w:color w:val="252525"/>
        </w:rPr>
        <w:t>Where the initial investigation provides reasonable grounds for suspecting a member or members of staff of fraud, the Vice-Chancellor’s Group may authorise the suspension, with or without pay, of the suspected staff member(s) in accordance with the University’s Disciplinary Policy.</w:t>
      </w:r>
    </w:p>
    <w:p w14:paraId="67CF70B0" w14:textId="77777777" w:rsidR="003A2436" w:rsidRDefault="003A2436" w:rsidP="003A2436">
      <w:pPr>
        <w:pStyle w:val="BodyText"/>
        <w:spacing w:before="80"/>
        <w:ind w:left="808" w:right="153"/>
      </w:pPr>
      <w:r>
        <w:rPr>
          <w:noProof/>
        </w:rPr>
        <w:drawing>
          <wp:anchor distT="0" distB="0" distL="0" distR="0" simplePos="0" relativeHeight="251668480" behindDoc="0" locked="0" layoutInCell="1" allowOverlap="1" wp14:anchorId="6380DBF4" wp14:editId="61831E1E">
            <wp:simplePos x="0" y="0"/>
            <wp:positionH relativeFrom="page">
              <wp:posOffset>922071</wp:posOffset>
            </wp:positionH>
            <wp:positionV relativeFrom="paragraph">
              <wp:posOffset>95205</wp:posOffset>
            </wp:positionV>
            <wp:extent cx="198830" cy="92165"/>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1" cstate="print"/>
                    <a:stretch>
                      <a:fillRect/>
                    </a:stretch>
                  </pic:blipFill>
                  <pic:spPr>
                    <a:xfrm>
                      <a:off x="0" y="0"/>
                      <a:ext cx="198830" cy="92165"/>
                    </a:xfrm>
                    <a:prstGeom prst="rect">
                      <a:avLst/>
                    </a:prstGeom>
                  </pic:spPr>
                </pic:pic>
              </a:graphicData>
            </a:graphic>
          </wp:anchor>
        </w:drawing>
      </w:r>
      <w:r>
        <w:rPr>
          <w:color w:val="252525"/>
        </w:rPr>
        <w:t>Where action is taken against a staff member, it should be planned to prevent the destruction or removal of relevant evidence. The suspected staff member(s) should be approached simultaneously and unannounced, and should be supervised at all times before leaving the University’s premises. Their digital credentials must be revoked. They should not be allowed to remove any property belonging to the University or which may be or contain evidence of a crime. Any security passes and keys to premises, offices and furniture should be returned.</w:t>
      </w:r>
    </w:p>
    <w:p w14:paraId="1C22ED9A" w14:textId="77777777" w:rsidR="003A2436" w:rsidRDefault="003A2436" w:rsidP="003A2436">
      <w:pPr>
        <w:pStyle w:val="BodyText"/>
        <w:spacing w:before="8"/>
      </w:pPr>
    </w:p>
    <w:p w14:paraId="0301E260" w14:textId="77777777" w:rsidR="003A2436" w:rsidRDefault="003A2436" w:rsidP="003A2436">
      <w:pPr>
        <w:pStyle w:val="Heading1"/>
        <w:keepNext w:val="0"/>
        <w:keepLines w:val="0"/>
        <w:widowControl w:val="0"/>
        <w:numPr>
          <w:ilvl w:val="0"/>
          <w:numId w:val="46"/>
        </w:numPr>
        <w:tabs>
          <w:tab w:val="left" w:pos="808"/>
          <w:tab w:val="left" w:pos="809"/>
        </w:tabs>
        <w:autoSpaceDE w:val="0"/>
        <w:autoSpaceDN w:val="0"/>
        <w:spacing w:before="56"/>
        <w:ind w:hanging="709"/>
      </w:pPr>
      <w:r>
        <w:rPr>
          <w:color w:val="252525"/>
        </w:rPr>
        <w:t>Recovery of</w:t>
      </w:r>
      <w:r>
        <w:rPr>
          <w:color w:val="252525"/>
          <w:spacing w:val="-2"/>
        </w:rPr>
        <w:t xml:space="preserve"> </w:t>
      </w:r>
      <w:r>
        <w:rPr>
          <w:color w:val="252525"/>
        </w:rPr>
        <w:t>Losses</w:t>
      </w:r>
    </w:p>
    <w:p w14:paraId="7A561D8A" w14:textId="77777777" w:rsidR="003A2436" w:rsidRDefault="003A2436" w:rsidP="003A2436">
      <w:pPr>
        <w:pStyle w:val="BodyText"/>
        <w:spacing w:before="121"/>
        <w:ind w:left="808" w:right="101"/>
      </w:pPr>
      <w:r>
        <w:rPr>
          <w:noProof/>
        </w:rPr>
        <w:drawing>
          <wp:anchor distT="0" distB="0" distL="0" distR="0" simplePos="0" relativeHeight="251669504" behindDoc="0" locked="0" layoutInCell="1" allowOverlap="1" wp14:anchorId="7E27561D" wp14:editId="461F81FB">
            <wp:simplePos x="0" y="0"/>
            <wp:positionH relativeFrom="page">
              <wp:posOffset>918988</wp:posOffset>
            </wp:positionH>
            <wp:positionV relativeFrom="paragraph">
              <wp:posOffset>120859</wp:posOffset>
            </wp:positionV>
            <wp:extent cx="201913" cy="92165"/>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2" cstate="print"/>
                    <a:stretch>
                      <a:fillRect/>
                    </a:stretch>
                  </pic:blipFill>
                  <pic:spPr>
                    <a:xfrm>
                      <a:off x="0" y="0"/>
                      <a:ext cx="201913" cy="92165"/>
                    </a:xfrm>
                    <a:prstGeom prst="rect">
                      <a:avLst/>
                    </a:prstGeom>
                  </pic:spPr>
                </pic:pic>
              </a:graphicData>
            </a:graphic>
          </wp:anchor>
        </w:drawing>
      </w:r>
      <w:r>
        <w:rPr>
          <w:color w:val="252525"/>
        </w:rPr>
        <w:t>The Director of Finance shall ensure that the amount of any loss is quantified and evidenced to support recovery.</w:t>
      </w:r>
    </w:p>
    <w:p w14:paraId="54B83ED4" w14:textId="77777777" w:rsidR="003A2436" w:rsidRDefault="003A2436" w:rsidP="003A2436">
      <w:pPr>
        <w:pStyle w:val="BodyText"/>
        <w:spacing w:before="79"/>
        <w:ind w:left="808" w:right="237"/>
      </w:pPr>
      <w:r>
        <w:rPr>
          <w:noProof/>
        </w:rPr>
        <w:drawing>
          <wp:anchor distT="0" distB="0" distL="0" distR="0" simplePos="0" relativeHeight="251670528" behindDoc="0" locked="0" layoutInCell="1" allowOverlap="1" wp14:anchorId="41CA664E" wp14:editId="0CC39C4D">
            <wp:simplePos x="0" y="0"/>
            <wp:positionH relativeFrom="page">
              <wp:posOffset>918988</wp:posOffset>
            </wp:positionH>
            <wp:positionV relativeFrom="paragraph">
              <wp:posOffset>94189</wp:posOffset>
            </wp:positionV>
            <wp:extent cx="201913" cy="92165"/>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3" cstate="print"/>
                    <a:stretch>
                      <a:fillRect/>
                    </a:stretch>
                  </pic:blipFill>
                  <pic:spPr>
                    <a:xfrm>
                      <a:off x="0" y="0"/>
                      <a:ext cx="201913" cy="92165"/>
                    </a:xfrm>
                    <a:prstGeom prst="rect">
                      <a:avLst/>
                    </a:prstGeom>
                  </pic:spPr>
                </pic:pic>
              </a:graphicData>
            </a:graphic>
          </wp:anchor>
        </w:drawing>
      </w:r>
      <w:r>
        <w:rPr>
          <w:color w:val="252525"/>
        </w:rPr>
        <w:t>Where the loss is substantial, the Director of Finance shall seek advice from the University Solicitor as to:</w:t>
      </w:r>
    </w:p>
    <w:p w14:paraId="3B4F39FC" w14:textId="77777777" w:rsidR="003A2436" w:rsidRDefault="003A2436" w:rsidP="003A2436">
      <w:pPr>
        <w:pStyle w:val="ListParagraph"/>
        <w:widowControl w:val="0"/>
        <w:numPr>
          <w:ilvl w:val="2"/>
          <w:numId w:val="43"/>
        </w:numPr>
        <w:tabs>
          <w:tab w:val="left" w:pos="1519"/>
        </w:tabs>
        <w:autoSpaceDE w:val="0"/>
        <w:autoSpaceDN w:val="0"/>
        <w:spacing w:before="80"/>
        <w:ind w:right="511"/>
        <w:contextualSpacing w:val="0"/>
      </w:pPr>
      <w:r>
        <w:rPr>
          <w:color w:val="252525"/>
        </w:rPr>
        <w:t>the interim injunctions available to the University to protect its position pending proceedings;</w:t>
      </w:r>
      <w:r>
        <w:rPr>
          <w:color w:val="252525"/>
          <w:spacing w:val="1"/>
        </w:rPr>
        <w:t xml:space="preserve"> </w:t>
      </w:r>
      <w:r>
        <w:rPr>
          <w:color w:val="252525"/>
        </w:rPr>
        <w:t>and</w:t>
      </w:r>
    </w:p>
    <w:p w14:paraId="697052C2" w14:textId="77777777" w:rsidR="003A2436" w:rsidRDefault="003A2436" w:rsidP="003A2436">
      <w:pPr>
        <w:pStyle w:val="ListParagraph"/>
        <w:widowControl w:val="0"/>
        <w:numPr>
          <w:ilvl w:val="2"/>
          <w:numId w:val="43"/>
        </w:numPr>
        <w:tabs>
          <w:tab w:val="left" w:pos="1519"/>
        </w:tabs>
        <w:autoSpaceDE w:val="0"/>
        <w:autoSpaceDN w:val="0"/>
        <w:spacing w:before="80"/>
        <w:ind w:right="894"/>
        <w:contextualSpacing w:val="0"/>
      </w:pPr>
      <w:r>
        <w:rPr>
          <w:color w:val="252525"/>
        </w:rPr>
        <w:t>the recovery options open to the University in respect of the losses suffered (including</w:t>
      </w:r>
      <w:r>
        <w:rPr>
          <w:color w:val="252525"/>
          <w:spacing w:val="-2"/>
        </w:rPr>
        <w:t xml:space="preserve"> </w:t>
      </w:r>
      <w:r>
        <w:rPr>
          <w:color w:val="252525"/>
        </w:rPr>
        <w:t>costs).</w:t>
      </w:r>
    </w:p>
    <w:p w14:paraId="1523D0FE" w14:textId="77777777" w:rsidR="003A2436" w:rsidRDefault="003A2436" w:rsidP="003A2436">
      <w:pPr>
        <w:pStyle w:val="BodyText"/>
        <w:spacing w:before="80"/>
        <w:ind w:left="808" w:right="626"/>
      </w:pPr>
      <w:r>
        <w:rPr>
          <w:noProof/>
        </w:rPr>
        <w:drawing>
          <wp:anchor distT="0" distB="0" distL="0" distR="0" simplePos="0" relativeHeight="251671552" behindDoc="0" locked="0" layoutInCell="1" allowOverlap="1" wp14:anchorId="474FE0E8" wp14:editId="5E740131">
            <wp:simplePos x="0" y="0"/>
            <wp:positionH relativeFrom="page">
              <wp:posOffset>918988</wp:posOffset>
            </wp:positionH>
            <wp:positionV relativeFrom="paragraph">
              <wp:posOffset>94570</wp:posOffset>
            </wp:positionV>
            <wp:extent cx="201913" cy="92165"/>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4" cstate="print"/>
                    <a:stretch>
                      <a:fillRect/>
                    </a:stretch>
                  </pic:blipFill>
                  <pic:spPr>
                    <a:xfrm>
                      <a:off x="0" y="0"/>
                      <a:ext cx="201913" cy="92165"/>
                    </a:xfrm>
                    <a:prstGeom prst="rect">
                      <a:avLst/>
                    </a:prstGeom>
                  </pic:spPr>
                </pic:pic>
              </a:graphicData>
            </a:graphic>
          </wp:anchor>
        </w:drawing>
      </w:r>
      <w:r>
        <w:rPr>
          <w:color w:val="252525"/>
        </w:rPr>
        <w:t>Where appropriate, the Director of Finance shall notify the University’s insurers and oversee the management of any available claim.</w:t>
      </w:r>
    </w:p>
    <w:p w14:paraId="1A15650F" w14:textId="77777777" w:rsidR="003A2436" w:rsidRDefault="003A2436" w:rsidP="003A2436">
      <w:pPr>
        <w:pStyle w:val="BodyText"/>
        <w:spacing w:before="1"/>
        <w:rPr>
          <w:sz w:val="29"/>
        </w:rPr>
      </w:pPr>
    </w:p>
    <w:p w14:paraId="41D2C08C" w14:textId="77777777" w:rsidR="003A2436" w:rsidRDefault="003A2436" w:rsidP="003A2436">
      <w:pPr>
        <w:pStyle w:val="Heading1"/>
        <w:keepNext w:val="0"/>
        <w:keepLines w:val="0"/>
        <w:widowControl w:val="0"/>
        <w:numPr>
          <w:ilvl w:val="0"/>
          <w:numId w:val="46"/>
        </w:numPr>
        <w:tabs>
          <w:tab w:val="left" w:pos="808"/>
          <w:tab w:val="left" w:pos="809"/>
        </w:tabs>
        <w:autoSpaceDE w:val="0"/>
        <w:autoSpaceDN w:val="0"/>
        <w:spacing w:before="0"/>
        <w:ind w:hanging="709"/>
      </w:pPr>
      <w:r>
        <w:rPr>
          <w:color w:val="252525"/>
        </w:rPr>
        <w:t>Discipline and</w:t>
      </w:r>
      <w:r>
        <w:rPr>
          <w:color w:val="252525"/>
          <w:spacing w:val="-1"/>
        </w:rPr>
        <w:t xml:space="preserve"> </w:t>
      </w:r>
      <w:r>
        <w:rPr>
          <w:color w:val="252525"/>
        </w:rPr>
        <w:t>Prosecution</w:t>
      </w:r>
    </w:p>
    <w:p w14:paraId="4D319B5E" w14:textId="77777777" w:rsidR="003A2436" w:rsidRDefault="003A2436" w:rsidP="003A2436">
      <w:pPr>
        <w:pStyle w:val="BodyText"/>
        <w:spacing w:before="121"/>
        <w:ind w:left="808" w:right="202"/>
      </w:pPr>
      <w:r>
        <w:rPr>
          <w:noProof/>
        </w:rPr>
        <w:drawing>
          <wp:anchor distT="0" distB="0" distL="0" distR="0" simplePos="0" relativeHeight="251672576" behindDoc="0" locked="0" layoutInCell="1" allowOverlap="1" wp14:anchorId="235E97A2" wp14:editId="7EEBEBBA">
            <wp:simplePos x="0" y="0"/>
            <wp:positionH relativeFrom="page">
              <wp:posOffset>922071</wp:posOffset>
            </wp:positionH>
            <wp:positionV relativeFrom="paragraph">
              <wp:posOffset>120605</wp:posOffset>
            </wp:positionV>
            <wp:extent cx="198830" cy="92165"/>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5" cstate="print"/>
                    <a:stretch>
                      <a:fillRect/>
                    </a:stretch>
                  </pic:blipFill>
                  <pic:spPr>
                    <a:xfrm>
                      <a:off x="0" y="0"/>
                      <a:ext cx="198830" cy="92165"/>
                    </a:xfrm>
                    <a:prstGeom prst="rect">
                      <a:avLst/>
                    </a:prstGeom>
                  </pic:spPr>
                </pic:pic>
              </a:graphicData>
            </a:graphic>
          </wp:anchor>
        </w:drawing>
      </w:r>
      <w:r>
        <w:rPr>
          <w:color w:val="252525"/>
        </w:rPr>
        <w:t>Where a credible allegation of fraud is made against a member of staff, the University will activate its disciplinary procedures. The University will also normally refer the matter to the police for a criminal investigation.</w:t>
      </w:r>
    </w:p>
    <w:p w14:paraId="03223D31" w14:textId="77777777" w:rsidR="003A2436" w:rsidRDefault="003A2436" w:rsidP="003A2436">
      <w:pPr>
        <w:pStyle w:val="BodyText"/>
      </w:pPr>
    </w:p>
    <w:p w14:paraId="539244AF" w14:textId="77777777" w:rsidR="003A2436" w:rsidRDefault="003A2436" w:rsidP="003A2436">
      <w:pPr>
        <w:pStyle w:val="Heading1"/>
        <w:keepNext w:val="0"/>
        <w:keepLines w:val="0"/>
        <w:widowControl w:val="0"/>
        <w:numPr>
          <w:ilvl w:val="0"/>
          <w:numId w:val="46"/>
        </w:numPr>
        <w:tabs>
          <w:tab w:val="left" w:pos="808"/>
          <w:tab w:val="left" w:pos="809"/>
        </w:tabs>
        <w:autoSpaceDE w:val="0"/>
        <w:autoSpaceDN w:val="0"/>
        <w:spacing w:before="159"/>
        <w:ind w:hanging="709"/>
      </w:pPr>
      <w:r>
        <w:rPr>
          <w:color w:val="252525"/>
        </w:rPr>
        <w:lastRenderedPageBreak/>
        <w:t>Reporting</w:t>
      </w:r>
    </w:p>
    <w:p w14:paraId="2D61DD25" w14:textId="77777777" w:rsidR="003A2436" w:rsidRDefault="003A2436" w:rsidP="003A2436">
      <w:pPr>
        <w:pStyle w:val="BodyText"/>
        <w:spacing w:before="120"/>
        <w:ind w:left="808" w:right="154"/>
      </w:pPr>
      <w:r>
        <w:rPr>
          <w:noProof/>
        </w:rPr>
        <w:drawing>
          <wp:anchor distT="0" distB="0" distL="0" distR="0" simplePos="0" relativeHeight="251673600" behindDoc="0" locked="0" layoutInCell="1" allowOverlap="1" wp14:anchorId="3BBF4285" wp14:editId="3367BD36">
            <wp:simplePos x="0" y="0"/>
            <wp:positionH relativeFrom="page">
              <wp:posOffset>922071</wp:posOffset>
            </wp:positionH>
            <wp:positionV relativeFrom="paragraph">
              <wp:posOffset>119970</wp:posOffset>
            </wp:positionV>
            <wp:extent cx="198830" cy="92165"/>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6" cstate="print"/>
                    <a:stretch>
                      <a:fillRect/>
                    </a:stretch>
                  </pic:blipFill>
                  <pic:spPr>
                    <a:xfrm>
                      <a:off x="0" y="0"/>
                      <a:ext cx="198830" cy="92165"/>
                    </a:xfrm>
                    <a:prstGeom prst="rect">
                      <a:avLst/>
                    </a:prstGeom>
                  </pic:spPr>
                </pic:pic>
              </a:graphicData>
            </a:graphic>
          </wp:anchor>
        </w:drawing>
      </w:r>
      <w:r>
        <w:rPr>
          <w:color w:val="252525"/>
        </w:rPr>
        <w:t>The Vice-Chancellor shall inform the University’s funding bodies of any incidents as required under their agreements with the University.</w:t>
      </w:r>
    </w:p>
    <w:p w14:paraId="1E6DB0AE" w14:textId="77777777" w:rsidR="003A2436" w:rsidRDefault="003A2436" w:rsidP="003A2436">
      <w:pPr>
        <w:pStyle w:val="BodyText"/>
        <w:spacing w:before="81"/>
        <w:ind w:left="808" w:right="161"/>
      </w:pPr>
      <w:r>
        <w:rPr>
          <w:noProof/>
        </w:rPr>
        <w:drawing>
          <wp:anchor distT="0" distB="0" distL="0" distR="0" simplePos="0" relativeHeight="251674624" behindDoc="0" locked="0" layoutInCell="1" allowOverlap="1" wp14:anchorId="2DD292BD" wp14:editId="02543980">
            <wp:simplePos x="0" y="0"/>
            <wp:positionH relativeFrom="page">
              <wp:posOffset>922071</wp:posOffset>
            </wp:positionH>
            <wp:positionV relativeFrom="paragraph">
              <wp:posOffset>94824</wp:posOffset>
            </wp:positionV>
            <wp:extent cx="198830" cy="92165"/>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7" cstate="print"/>
                    <a:stretch>
                      <a:fillRect/>
                    </a:stretch>
                  </pic:blipFill>
                  <pic:spPr>
                    <a:xfrm>
                      <a:off x="0" y="0"/>
                      <a:ext cx="198830" cy="92165"/>
                    </a:xfrm>
                    <a:prstGeom prst="rect">
                      <a:avLst/>
                    </a:prstGeom>
                  </pic:spPr>
                </pic:pic>
              </a:graphicData>
            </a:graphic>
          </wp:anchor>
        </w:drawing>
      </w:r>
      <w:r>
        <w:rPr>
          <w:color w:val="252525"/>
        </w:rPr>
        <w:t>All substantial incidents shall be reported without delay by the Vice-Chancellor to the Chairs of the Board of Governors and the Governors’ Audit Committee, and on completion of the relevant investigation and recovery proceedings, a written report shall be submitted to the Audit Committee containing:</w:t>
      </w:r>
    </w:p>
    <w:p w14:paraId="711FCDB0" w14:textId="77777777" w:rsidR="003A2436" w:rsidRDefault="003A2436" w:rsidP="003A2436">
      <w:pPr>
        <w:pStyle w:val="ListParagraph"/>
        <w:widowControl w:val="0"/>
        <w:numPr>
          <w:ilvl w:val="2"/>
          <w:numId w:val="42"/>
        </w:numPr>
        <w:tabs>
          <w:tab w:val="left" w:pos="1519"/>
        </w:tabs>
        <w:autoSpaceDE w:val="0"/>
        <w:autoSpaceDN w:val="0"/>
        <w:spacing w:before="80"/>
        <w:ind w:right="452"/>
        <w:contextualSpacing w:val="0"/>
      </w:pPr>
      <w:r>
        <w:rPr>
          <w:color w:val="252525"/>
        </w:rPr>
        <w:t>a description of the incident, including the value of any loss, the people involved, and the means of perpetrating the</w:t>
      </w:r>
      <w:r>
        <w:rPr>
          <w:color w:val="252525"/>
          <w:spacing w:val="-6"/>
        </w:rPr>
        <w:t xml:space="preserve"> </w:t>
      </w:r>
      <w:r>
        <w:rPr>
          <w:color w:val="252525"/>
        </w:rPr>
        <w:t>fraud;</w:t>
      </w:r>
    </w:p>
    <w:p w14:paraId="0D5BE993" w14:textId="77777777" w:rsidR="003A2436" w:rsidRDefault="003A2436" w:rsidP="003A2436">
      <w:pPr>
        <w:pStyle w:val="ListParagraph"/>
        <w:widowControl w:val="0"/>
        <w:numPr>
          <w:ilvl w:val="2"/>
          <w:numId w:val="42"/>
        </w:numPr>
        <w:tabs>
          <w:tab w:val="left" w:pos="1519"/>
        </w:tabs>
        <w:autoSpaceDE w:val="0"/>
        <w:autoSpaceDN w:val="0"/>
        <w:spacing w:before="41"/>
        <w:contextualSpacing w:val="0"/>
      </w:pPr>
      <w:r>
        <w:rPr>
          <w:color w:val="252525"/>
        </w:rPr>
        <w:t>the measures taken to prevent recurrence;</w:t>
      </w:r>
      <w:r>
        <w:rPr>
          <w:color w:val="252525"/>
          <w:spacing w:val="-4"/>
        </w:rPr>
        <w:t xml:space="preserve"> </w:t>
      </w:r>
      <w:r>
        <w:rPr>
          <w:color w:val="252525"/>
        </w:rPr>
        <w:t>and</w:t>
      </w:r>
    </w:p>
    <w:p w14:paraId="1A1C5B3C" w14:textId="77777777" w:rsidR="003A2436" w:rsidRDefault="003A2436" w:rsidP="003A2436">
      <w:pPr>
        <w:pStyle w:val="ListParagraph"/>
        <w:widowControl w:val="0"/>
        <w:numPr>
          <w:ilvl w:val="2"/>
          <w:numId w:val="42"/>
        </w:numPr>
        <w:tabs>
          <w:tab w:val="left" w:pos="1519"/>
        </w:tabs>
        <w:autoSpaceDE w:val="0"/>
        <w:autoSpaceDN w:val="0"/>
        <w:spacing w:before="79"/>
        <w:ind w:right="611"/>
        <w:contextualSpacing w:val="0"/>
      </w:pPr>
      <w:r>
        <w:rPr>
          <w:color w:val="252525"/>
        </w:rPr>
        <w:t>any action needed to strengthen future responses to fraud (with a schedule for further reporting as actions are</w:t>
      </w:r>
      <w:r>
        <w:rPr>
          <w:color w:val="252525"/>
          <w:spacing w:val="-5"/>
        </w:rPr>
        <w:t xml:space="preserve"> </w:t>
      </w:r>
      <w:r>
        <w:rPr>
          <w:color w:val="252525"/>
        </w:rPr>
        <w:t>taken).</w:t>
      </w:r>
    </w:p>
    <w:p w14:paraId="4CE4D46E" w14:textId="77777777" w:rsidR="003A2436" w:rsidRDefault="003A2436" w:rsidP="003A2436">
      <w:pPr>
        <w:pStyle w:val="BodyText"/>
        <w:spacing w:before="80"/>
        <w:ind w:left="820" w:right="214"/>
      </w:pPr>
      <w:r>
        <w:rPr>
          <w:color w:val="252525"/>
        </w:rPr>
        <w:t>The report will normally be prepared by the Director of Finance, assisted by the University’s internal auditors.</w:t>
      </w:r>
    </w:p>
    <w:p w14:paraId="01B64C51" w14:textId="77777777" w:rsidR="003A2436" w:rsidRDefault="003A2436" w:rsidP="003A2436">
      <w:pPr>
        <w:pStyle w:val="BodyText"/>
        <w:spacing w:before="1"/>
      </w:pPr>
    </w:p>
    <w:p w14:paraId="499A766C" w14:textId="77777777" w:rsidR="003A2436" w:rsidRDefault="003A2436" w:rsidP="003A2436">
      <w:pPr>
        <w:pStyle w:val="Heading1"/>
        <w:keepNext w:val="0"/>
        <w:keepLines w:val="0"/>
        <w:widowControl w:val="0"/>
        <w:numPr>
          <w:ilvl w:val="0"/>
          <w:numId w:val="46"/>
        </w:numPr>
        <w:tabs>
          <w:tab w:val="left" w:pos="808"/>
          <w:tab w:val="left" w:pos="809"/>
        </w:tabs>
        <w:autoSpaceDE w:val="0"/>
        <w:autoSpaceDN w:val="0"/>
        <w:spacing w:before="0"/>
        <w:ind w:hanging="709"/>
      </w:pPr>
      <w:r>
        <w:rPr>
          <w:color w:val="252525"/>
        </w:rPr>
        <w:t>Review</w:t>
      </w:r>
    </w:p>
    <w:p w14:paraId="45BDF384" w14:textId="77777777" w:rsidR="003A2436" w:rsidRDefault="003A2436" w:rsidP="003A2436">
      <w:pPr>
        <w:pStyle w:val="BodyText"/>
        <w:spacing w:before="120"/>
        <w:ind w:left="808" w:right="203"/>
      </w:pPr>
      <w:r>
        <w:rPr>
          <w:noProof/>
        </w:rPr>
        <w:drawing>
          <wp:anchor distT="0" distB="0" distL="0" distR="0" simplePos="0" relativeHeight="251675648" behindDoc="0" locked="0" layoutInCell="1" allowOverlap="1" wp14:anchorId="742E98FF" wp14:editId="3AB06301">
            <wp:simplePos x="0" y="0"/>
            <wp:positionH relativeFrom="page">
              <wp:posOffset>922071</wp:posOffset>
            </wp:positionH>
            <wp:positionV relativeFrom="paragraph">
              <wp:posOffset>120605</wp:posOffset>
            </wp:positionV>
            <wp:extent cx="198830" cy="92165"/>
            <wp:effectExtent l="0" t="0" r="0" b="0"/>
            <wp:wrapNone/>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8" cstate="print"/>
                    <a:stretch>
                      <a:fillRect/>
                    </a:stretch>
                  </pic:blipFill>
                  <pic:spPr>
                    <a:xfrm>
                      <a:off x="0" y="0"/>
                      <a:ext cx="198830" cy="92165"/>
                    </a:xfrm>
                    <a:prstGeom prst="rect">
                      <a:avLst/>
                    </a:prstGeom>
                  </pic:spPr>
                </pic:pic>
              </a:graphicData>
            </a:graphic>
          </wp:anchor>
        </w:drawing>
      </w:r>
      <w:r>
        <w:rPr>
          <w:color w:val="252525"/>
        </w:rPr>
        <w:t>This plan will be reviewed for fitness for purpose either a) three yearly and b) after each formal activation. Any changes will be reported to the Audit Committee for review and approval.</w:t>
      </w:r>
    </w:p>
    <w:p w14:paraId="2333D71C" w14:textId="77777777" w:rsidR="003A2436" w:rsidRDefault="003A2436" w:rsidP="003A2436">
      <w:pPr>
        <w:pStyle w:val="BodyText"/>
      </w:pPr>
    </w:p>
    <w:p w14:paraId="16D023F1" w14:textId="77777777" w:rsidR="003A2436" w:rsidRDefault="003A2436" w:rsidP="003A2436">
      <w:pPr>
        <w:pStyle w:val="BodyText"/>
      </w:pPr>
    </w:p>
    <w:p w14:paraId="49FF9510" w14:textId="77777777" w:rsidR="003A2436" w:rsidRDefault="003A2436" w:rsidP="003A2436">
      <w:pPr>
        <w:pStyle w:val="BodyText"/>
      </w:pPr>
    </w:p>
    <w:p w14:paraId="6D066FB6" w14:textId="77777777" w:rsidR="003A2436" w:rsidRDefault="003A2436" w:rsidP="003A2436">
      <w:pPr>
        <w:pStyle w:val="BodyText"/>
      </w:pPr>
    </w:p>
    <w:p w14:paraId="2AF87E59" w14:textId="77777777" w:rsidR="003A2436" w:rsidRDefault="003A2436" w:rsidP="003A2436">
      <w:pPr>
        <w:pStyle w:val="BodyText"/>
      </w:pPr>
    </w:p>
    <w:p w14:paraId="1A13DF19" w14:textId="77777777" w:rsidR="003A2436" w:rsidRDefault="003A2436" w:rsidP="003A2436">
      <w:pPr>
        <w:pStyle w:val="BodyText"/>
        <w:spacing w:before="8"/>
        <w:rPr>
          <w:sz w:val="16"/>
        </w:rPr>
      </w:pPr>
    </w:p>
    <w:p w14:paraId="74105D85" w14:textId="07626F7E" w:rsidR="00B46334" w:rsidRPr="002C4016" w:rsidRDefault="003A2436" w:rsidP="003A2436">
      <w:pPr>
        <w:rPr>
          <w:lang w:eastAsia="en-US"/>
        </w:rPr>
      </w:pPr>
      <w:r>
        <w:rPr>
          <w:b/>
          <w:color w:val="252525"/>
          <w:sz w:val="20"/>
        </w:rPr>
        <w:t>Approved by the Vice-Chancellor’s Group:</w:t>
      </w:r>
    </w:p>
    <w:p w14:paraId="1080CE5E" w14:textId="508189EA" w:rsidR="00B32402" w:rsidRPr="00B32402" w:rsidRDefault="00B32402" w:rsidP="00B32402">
      <w:pPr>
        <w:pStyle w:val="Heading4"/>
        <w:numPr>
          <w:ilvl w:val="0"/>
          <w:numId w:val="0"/>
        </w:numPr>
      </w:pPr>
    </w:p>
    <w:p w14:paraId="2E8AFC54" w14:textId="77777777" w:rsidR="00B46334" w:rsidRPr="002C4016" w:rsidRDefault="00B46334" w:rsidP="002C4016">
      <w:pPr>
        <w:rPr>
          <w:lang w:eastAsia="en-US"/>
        </w:rPr>
      </w:pPr>
    </w:p>
    <w:bookmarkEnd w:id="0"/>
    <w:p w14:paraId="70926C27" w14:textId="5472746C" w:rsidR="007831D5" w:rsidRPr="005A67F4" w:rsidRDefault="007831D5" w:rsidP="007831D5">
      <w:pPr>
        <w:jc w:val="right"/>
        <w:rPr>
          <w:rFonts w:asciiTheme="minorHAnsi" w:hAnsiTheme="minorHAnsi" w:cs="Arial"/>
          <w:b/>
          <w:color w:val="262626" w:themeColor="text1" w:themeTint="D9"/>
          <w:sz w:val="20"/>
          <w:szCs w:val="20"/>
        </w:rPr>
      </w:pPr>
      <w:r w:rsidRPr="005A67F4">
        <w:rPr>
          <w:rFonts w:asciiTheme="minorHAnsi" w:hAnsiTheme="minorHAnsi" w:cs="Arial"/>
          <w:b/>
          <w:color w:val="262626" w:themeColor="text1" w:themeTint="D9"/>
          <w:sz w:val="20"/>
          <w:szCs w:val="20"/>
        </w:rPr>
        <w:tab/>
      </w:r>
      <w:r w:rsidRPr="005A67F4">
        <w:rPr>
          <w:rFonts w:asciiTheme="minorHAnsi" w:hAnsiTheme="minorHAnsi" w:cs="Arial"/>
          <w:b/>
          <w:color w:val="262626" w:themeColor="text1" w:themeTint="D9"/>
          <w:sz w:val="20"/>
          <w:szCs w:val="20"/>
        </w:rPr>
        <w:tab/>
        <w:t xml:space="preserve"> </w:t>
      </w:r>
    </w:p>
    <w:sectPr w:rsidR="007831D5" w:rsidRPr="005A67F4">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FF09F" w14:textId="77777777" w:rsidR="000263CF" w:rsidRDefault="000263CF" w:rsidP="000B4305">
      <w:r>
        <w:separator/>
      </w:r>
    </w:p>
  </w:endnote>
  <w:endnote w:type="continuationSeparator" w:id="0">
    <w:p w14:paraId="75F15B29" w14:textId="77777777" w:rsidR="000263CF" w:rsidRDefault="000263CF" w:rsidP="000B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anist777BT-LightB">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EE1F" w14:textId="1EF53DF2" w:rsidR="000B4305" w:rsidRDefault="00B32402" w:rsidP="000B4305">
    <w:pPr>
      <w:pStyle w:val="Footer"/>
      <w:tabs>
        <w:tab w:val="left" w:pos="666"/>
        <w:tab w:val="right" w:pos="8931"/>
        <w:tab w:val="right" w:pos="10467"/>
      </w:tabs>
      <w:rPr>
        <w:rFonts w:ascii="Calibri" w:hAnsi="Calibri"/>
        <w:b/>
        <w:bCs/>
        <w:sz w:val="12"/>
        <w:szCs w:val="12"/>
      </w:rPr>
    </w:pPr>
    <w:r>
      <w:rPr>
        <w:rFonts w:ascii="Calibri" w:hAnsi="Calibri"/>
        <w:sz w:val="12"/>
        <w:szCs w:val="12"/>
      </w:rPr>
      <w:t>Latest version available from:</w:t>
    </w:r>
    <w:r w:rsidR="0018788E">
      <w:rPr>
        <w:rFonts w:ascii="Calibri" w:hAnsi="Calibri"/>
        <w:sz w:val="12"/>
        <w:szCs w:val="12"/>
      </w:rPr>
      <w:tab/>
    </w:r>
    <w:r w:rsidR="000B4305">
      <w:rPr>
        <w:rFonts w:ascii="Calibri" w:hAnsi="Calibri"/>
        <w:sz w:val="12"/>
        <w:szCs w:val="12"/>
      </w:rPr>
      <w:tab/>
    </w:r>
    <w:r w:rsidR="000B4305" w:rsidRPr="00991280">
      <w:rPr>
        <w:rFonts w:ascii="Calibri" w:hAnsi="Calibri"/>
        <w:sz w:val="12"/>
        <w:szCs w:val="12"/>
      </w:rPr>
      <w:t xml:space="preserve">page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PAGE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r w:rsidR="000B4305" w:rsidRPr="00991280">
      <w:rPr>
        <w:rFonts w:ascii="Calibri" w:hAnsi="Calibri"/>
        <w:sz w:val="12"/>
        <w:szCs w:val="12"/>
      </w:rPr>
      <w:t xml:space="preserve"> of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NUMPAGES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p>
  <w:p w14:paraId="3014F866" w14:textId="5B2B8046" w:rsidR="000B4305" w:rsidRDefault="000B4305" w:rsidP="000B4305">
    <w:pPr>
      <w:pStyle w:val="Footer"/>
    </w:pPr>
  </w:p>
  <w:p w14:paraId="2F8A326E" w14:textId="77777777" w:rsidR="000B4305" w:rsidRDefault="000B4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63C20" w14:textId="77777777" w:rsidR="000263CF" w:rsidRDefault="000263CF" w:rsidP="000B4305">
      <w:r>
        <w:separator/>
      </w:r>
    </w:p>
  </w:footnote>
  <w:footnote w:type="continuationSeparator" w:id="0">
    <w:p w14:paraId="2D2A4611" w14:textId="77777777" w:rsidR="000263CF" w:rsidRDefault="000263CF" w:rsidP="000B4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3EA088A"/>
    <w:lvl w:ilvl="0">
      <w:numFmt w:val="bullet"/>
      <w:lvlText w:val="*"/>
      <w:lvlJc w:val="left"/>
    </w:lvl>
  </w:abstractNum>
  <w:abstractNum w:abstractNumId="1" w15:restartNumberingAfterBreak="0">
    <w:nsid w:val="01413AD9"/>
    <w:multiLevelType w:val="multilevel"/>
    <w:tmpl w:val="260866BA"/>
    <w:lvl w:ilvl="0">
      <w:start w:val="6"/>
      <w:numFmt w:val="decimal"/>
      <w:lvlText w:val="%1"/>
      <w:lvlJc w:val="left"/>
      <w:pPr>
        <w:ind w:left="1518" w:hanging="699"/>
        <w:jc w:val="left"/>
      </w:pPr>
      <w:rPr>
        <w:rFonts w:hint="default"/>
        <w:lang w:val="en-GB" w:eastAsia="en-US" w:bidi="ar-SA"/>
      </w:rPr>
    </w:lvl>
    <w:lvl w:ilvl="1">
      <w:start w:val="2"/>
      <w:numFmt w:val="decimal"/>
      <w:lvlText w:val="%1.%2"/>
      <w:lvlJc w:val="left"/>
      <w:pPr>
        <w:ind w:left="1518" w:hanging="699"/>
        <w:jc w:val="left"/>
      </w:pPr>
      <w:rPr>
        <w:rFonts w:hint="default"/>
        <w:lang w:val="en-GB" w:eastAsia="en-US" w:bidi="ar-SA"/>
      </w:rPr>
    </w:lvl>
    <w:lvl w:ilvl="2">
      <w:start w:val="1"/>
      <w:numFmt w:val="decimal"/>
      <w:lvlText w:val="%1.%2.%3."/>
      <w:lvlJc w:val="left"/>
      <w:pPr>
        <w:ind w:left="1518" w:hanging="699"/>
        <w:jc w:val="left"/>
      </w:pPr>
      <w:rPr>
        <w:rFonts w:ascii="Calibri" w:eastAsia="Calibri" w:hAnsi="Calibri" w:cs="Calibri" w:hint="default"/>
        <w:color w:val="252525"/>
        <w:spacing w:val="-1"/>
        <w:w w:val="100"/>
        <w:sz w:val="22"/>
        <w:szCs w:val="22"/>
        <w:lang w:val="en-GB" w:eastAsia="en-US" w:bidi="ar-SA"/>
      </w:rPr>
    </w:lvl>
    <w:lvl w:ilvl="3">
      <w:numFmt w:val="bullet"/>
      <w:lvlText w:val="•"/>
      <w:lvlJc w:val="left"/>
      <w:pPr>
        <w:ind w:left="3825" w:hanging="699"/>
      </w:pPr>
      <w:rPr>
        <w:rFonts w:hint="default"/>
        <w:lang w:val="en-GB" w:eastAsia="en-US" w:bidi="ar-SA"/>
      </w:rPr>
    </w:lvl>
    <w:lvl w:ilvl="4">
      <w:numFmt w:val="bullet"/>
      <w:lvlText w:val="•"/>
      <w:lvlJc w:val="left"/>
      <w:pPr>
        <w:ind w:left="4594" w:hanging="699"/>
      </w:pPr>
      <w:rPr>
        <w:rFonts w:hint="default"/>
        <w:lang w:val="en-GB" w:eastAsia="en-US" w:bidi="ar-SA"/>
      </w:rPr>
    </w:lvl>
    <w:lvl w:ilvl="5">
      <w:numFmt w:val="bullet"/>
      <w:lvlText w:val="•"/>
      <w:lvlJc w:val="left"/>
      <w:pPr>
        <w:ind w:left="5363" w:hanging="699"/>
      </w:pPr>
      <w:rPr>
        <w:rFonts w:hint="default"/>
        <w:lang w:val="en-GB" w:eastAsia="en-US" w:bidi="ar-SA"/>
      </w:rPr>
    </w:lvl>
    <w:lvl w:ilvl="6">
      <w:numFmt w:val="bullet"/>
      <w:lvlText w:val="•"/>
      <w:lvlJc w:val="left"/>
      <w:pPr>
        <w:ind w:left="6131" w:hanging="699"/>
      </w:pPr>
      <w:rPr>
        <w:rFonts w:hint="default"/>
        <w:lang w:val="en-GB" w:eastAsia="en-US" w:bidi="ar-SA"/>
      </w:rPr>
    </w:lvl>
    <w:lvl w:ilvl="7">
      <w:numFmt w:val="bullet"/>
      <w:lvlText w:val="•"/>
      <w:lvlJc w:val="left"/>
      <w:pPr>
        <w:ind w:left="6900" w:hanging="699"/>
      </w:pPr>
      <w:rPr>
        <w:rFonts w:hint="default"/>
        <w:lang w:val="en-GB" w:eastAsia="en-US" w:bidi="ar-SA"/>
      </w:rPr>
    </w:lvl>
    <w:lvl w:ilvl="8">
      <w:numFmt w:val="bullet"/>
      <w:lvlText w:val="•"/>
      <w:lvlJc w:val="left"/>
      <w:pPr>
        <w:ind w:left="7669" w:hanging="699"/>
      </w:pPr>
      <w:rPr>
        <w:rFonts w:hint="default"/>
        <w:lang w:val="en-GB" w:eastAsia="en-US" w:bidi="ar-SA"/>
      </w:rPr>
    </w:lvl>
  </w:abstractNum>
  <w:abstractNum w:abstractNumId="2" w15:restartNumberingAfterBreak="0">
    <w:nsid w:val="0602370D"/>
    <w:multiLevelType w:val="hybridMultilevel"/>
    <w:tmpl w:val="3E0CD2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E582A"/>
    <w:multiLevelType w:val="multilevel"/>
    <w:tmpl w:val="07606DEC"/>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4" w15:restartNumberingAfterBreak="0">
    <w:nsid w:val="0A144301"/>
    <w:multiLevelType w:val="multilevel"/>
    <w:tmpl w:val="6FDA9756"/>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5" w15:restartNumberingAfterBreak="0">
    <w:nsid w:val="0A9100D8"/>
    <w:multiLevelType w:val="hybridMultilevel"/>
    <w:tmpl w:val="AA283B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59239F6"/>
    <w:multiLevelType w:val="hybridMultilevel"/>
    <w:tmpl w:val="A310125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6475498"/>
    <w:multiLevelType w:val="hybridMultilevel"/>
    <w:tmpl w:val="74B82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9811301"/>
    <w:multiLevelType w:val="hybridMultilevel"/>
    <w:tmpl w:val="8368D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BA66955"/>
    <w:multiLevelType w:val="hybridMultilevel"/>
    <w:tmpl w:val="C4429480"/>
    <w:lvl w:ilvl="0" w:tplc="762AA232">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CF07A5"/>
    <w:multiLevelType w:val="hybridMultilevel"/>
    <w:tmpl w:val="3A54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7B492C"/>
    <w:multiLevelType w:val="multilevel"/>
    <w:tmpl w:val="5D54DD72"/>
    <w:lvl w:ilvl="0">
      <w:start w:val="2"/>
      <w:numFmt w:val="decimal"/>
      <w:lvlText w:val="%1"/>
      <w:lvlJc w:val="left"/>
      <w:pPr>
        <w:ind w:left="1518" w:hanging="699"/>
        <w:jc w:val="left"/>
      </w:pPr>
      <w:rPr>
        <w:rFonts w:hint="default"/>
        <w:lang w:val="en-GB" w:eastAsia="en-US" w:bidi="ar-SA"/>
      </w:rPr>
    </w:lvl>
    <w:lvl w:ilvl="1">
      <w:start w:val="1"/>
      <w:numFmt w:val="decimal"/>
      <w:lvlText w:val="%1.%2"/>
      <w:lvlJc w:val="left"/>
      <w:pPr>
        <w:ind w:left="1518" w:hanging="699"/>
        <w:jc w:val="left"/>
      </w:pPr>
      <w:rPr>
        <w:rFonts w:hint="default"/>
        <w:lang w:val="en-GB" w:eastAsia="en-US" w:bidi="ar-SA"/>
      </w:rPr>
    </w:lvl>
    <w:lvl w:ilvl="2">
      <w:start w:val="1"/>
      <w:numFmt w:val="decimal"/>
      <w:lvlText w:val="%1.%2.%3."/>
      <w:lvlJc w:val="left"/>
      <w:pPr>
        <w:ind w:left="1518" w:hanging="699"/>
        <w:jc w:val="left"/>
      </w:pPr>
      <w:rPr>
        <w:rFonts w:ascii="Calibri" w:eastAsia="Calibri" w:hAnsi="Calibri" w:cs="Calibri" w:hint="default"/>
        <w:color w:val="252525"/>
        <w:spacing w:val="-1"/>
        <w:w w:val="100"/>
        <w:sz w:val="22"/>
        <w:szCs w:val="22"/>
        <w:lang w:val="en-GB" w:eastAsia="en-US" w:bidi="ar-SA"/>
      </w:rPr>
    </w:lvl>
    <w:lvl w:ilvl="3">
      <w:numFmt w:val="bullet"/>
      <w:lvlText w:val="•"/>
      <w:lvlJc w:val="left"/>
      <w:pPr>
        <w:ind w:left="3825" w:hanging="699"/>
      </w:pPr>
      <w:rPr>
        <w:rFonts w:hint="default"/>
        <w:lang w:val="en-GB" w:eastAsia="en-US" w:bidi="ar-SA"/>
      </w:rPr>
    </w:lvl>
    <w:lvl w:ilvl="4">
      <w:numFmt w:val="bullet"/>
      <w:lvlText w:val="•"/>
      <w:lvlJc w:val="left"/>
      <w:pPr>
        <w:ind w:left="4594" w:hanging="699"/>
      </w:pPr>
      <w:rPr>
        <w:rFonts w:hint="default"/>
        <w:lang w:val="en-GB" w:eastAsia="en-US" w:bidi="ar-SA"/>
      </w:rPr>
    </w:lvl>
    <w:lvl w:ilvl="5">
      <w:numFmt w:val="bullet"/>
      <w:lvlText w:val="•"/>
      <w:lvlJc w:val="left"/>
      <w:pPr>
        <w:ind w:left="5363" w:hanging="699"/>
      </w:pPr>
      <w:rPr>
        <w:rFonts w:hint="default"/>
        <w:lang w:val="en-GB" w:eastAsia="en-US" w:bidi="ar-SA"/>
      </w:rPr>
    </w:lvl>
    <w:lvl w:ilvl="6">
      <w:numFmt w:val="bullet"/>
      <w:lvlText w:val="•"/>
      <w:lvlJc w:val="left"/>
      <w:pPr>
        <w:ind w:left="6131" w:hanging="699"/>
      </w:pPr>
      <w:rPr>
        <w:rFonts w:hint="default"/>
        <w:lang w:val="en-GB" w:eastAsia="en-US" w:bidi="ar-SA"/>
      </w:rPr>
    </w:lvl>
    <w:lvl w:ilvl="7">
      <w:numFmt w:val="bullet"/>
      <w:lvlText w:val="•"/>
      <w:lvlJc w:val="left"/>
      <w:pPr>
        <w:ind w:left="6900" w:hanging="699"/>
      </w:pPr>
      <w:rPr>
        <w:rFonts w:hint="default"/>
        <w:lang w:val="en-GB" w:eastAsia="en-US" w:bidi="ar-SA"/>
      </w:rPr>
    </w:lvl>
    <w:lvl w:ilvl="8">
      <w:numFmt w:val="bullet"/>
      <w:lvlText w:val="•"/>
      <w:lvlJc w:val="left"/>
      <w:pPr>
        <w:ind w:left="7669" w:hanging="699"/>
      </w:pPr>
      <w:rPr>
        <w:rFonts w:hint="default"/>
        <w:lang w:val="en-GB" w:eastAsia="en-US" w:bidi="ar-SA"/>
      </w:rPr>
    </w:lvl>
  </w:abstractNum>
  <w:abstractNum w:abstractNumId="13" w15:restartNumberingAfterBreak="0">
    <w:nsid w:val="22D33811"/>
    <w:multiLevelType w:val="hybridMultilevel"/>
    <w:tmpl w:val="61CC457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73F4B61"/>
    <w:multiLevelType w:val="hybridMultilevel"/>
    <w:tmpl w:val="07688524"/>
    <w:lvl w:ilvl="0" w:tplc="04090005">
      <w:start w:val="1"/>
      <w:numFmt w:val="bullet"/>
      <w:lvlText w:val=""/>
      <w:lvlJc w:val="left"/>
      <w:pPr>
        <w:tabs>
          <w:tab w:val="num" w:pos="2220"/>
        </w:tabs>
        <w:ind w:left="2220" w:hanging="360"/>
      </w:pPr>
      <w:rPr>
        <w:rFonts w:ascii="Wingdings" w:hAnsi="Wingdings"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9DD4370"/>
    <w:multiLevelType w:val="multilevel"/>
    <w:tmpl w:val="B8EA68A6"/>
    <w:lvl w:ilvl="0">
      <w:start w:val="1"/>
      <w:numFmt w:val="decimal"/>
      <w:pStyle w:val="Heading4"/>
      <w:lvlText w:val="%1."/>
      <w:lvlJc w:val="left"/>
      <w:pPr>
        <w:ind w:left="360" w:hanging="360"/>
      </w:pPr>
      <w:rPr>
        <w:sz w:val="22"/>
        <w:szCs w:val="22"/>
      </w:rPr>
    </w:lvl>
    <w:lvl w:ilvl="1">
      <w:start w:val="1"/>
      <w:numFmt w:val="decimal"/>
      <w:pStyle w:val="Heading5"/>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4C17B8"/>
    <w:multiLevelType w:val="hybridMultilevel"/>
    <w:tmpl w:val="514C6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7F2CCA"/>
    <w:multiLevelType w:val="multilevel"/>
    <w:tmpl w:val="0C28B274"/>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8" w15:restartNumberingAfterBreak="0">
    <w:nsid w:val="31041C68"/>
    <w:multiLevelType w:val="multilevel"/>
    <w:tmpl w:val="CD54A4CC"/>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9" w15:restartNumberingAfterBreak="0">
    <w:nsid w:val="32565D41"/>
    <w:multiLevelType w:val="hybridMultilevel"/>
    <w:tmpl w:val="6018E37C"/>
    <w:lvl w:ilvl="0" w:tplc="117E8F34">
      <w:start w:val="1"/>
      <w:numFmt w:val="lowerLetter"/>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1A1D0A"/>
    <w:multiLevelType w:val="hybridMultilevel"/>
    <w:tmpl w:val="CCCC54D8"/>
    <w:lvl w:ilvl="0" w:tplc="FFFFFFFF">
      <w:start w:val="1"/>
      <w:numFmt w:val="lowerRoman"/>
      <w:lvlText w:val="%1)"/>
      <w:lvlJc w:val="left"/>
      <w:pPr>
        <w:tabs>
          <w:tab w:val="num" w:pos="1080"/>
        </w:tabs>
        <w:ind w:left="1080" w:hanging="720"/>
      </w:pPr>
      <w:rPr>
        <w:rFonts w:hint="default"/>
      </w:rPr>
    </w:lvl>
    <w:lvl w:ilvl="1" w:tplc="3B56D774">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370C7E62"/>
    <w:multiLevelType w:val="hybridMultilevel"/>
    <w:tmpl w:val="7E644B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F01EA6"/>
    <w:multiLevelType w:val="hybridMultilevel"/>
    <w:tmpl w:val="164E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834799"/>
    <w:multiLevelType w:val="multilevel"/>
    <w:tmpl w:val="1CCE66FC"/>
    <w:lvl w:ilvl="0">
      <w:start w:val="4"/>
      <w:numFmt w:val="decimal"/>
      <w:lvlText w:val="%1"/>
      <w:lvlJc w:val="left"/>
      <w:pPr>
        <w:ind w:left="1518" w:hanging="699"/>
        <w:jc w:val="left"/>
      </w:pPr>
      <w:rPr>
        <w:rFonts w:hint="default"/>
        <w:lang w:val="en-GB" w:eastAsia="en-US" w:bidi="ar-SA"/>
      </w:rPr>
    </w:lvl>
    <w:lvl w:ilvl="1">
      <w:start w:val="2"/>
      <w:numFmt w:val="decimal"/>
      <w:lvlText w:val="%1.%2"/>
      <w:lvlJc w:val="left"/>
      <w:pPr>
        <w:ind w:left="1518" w:hanging="699"/>
        <w:jc w:val="left"/>
      </w:pPr>
      <w:rPr>
        <w:rFonts w:hint="default"/>
        <w:lang w:val="en-GB" w:eastAsia="en-US" w:bidi="ar-SA"/>
      </w:rPr>
    </w:lvl>
    <w:lvl w:ilvl="2">
      <w:start w:val="1"/>
      <w:numFmt w:val="decimal"/>
      <w:lvlText w:val="%1.%2.%3."/>
      <w:lvlJc w:val="left"/>
      <w:pPr>
        <w:ind w:left="1518" w:hanging="699"/>
        <w:jc w:val="left"/>
      </w:pPr>
      <w:rPr>
        <w:rFonts w:ascii="Calibri" w:eastAsia="Calibri" w:hAnsi="Calibri" w:cs="Calibri" w:hint="default"/>
        <w:color w:val="252525"/>
        <w:spacing w:val="-1"/>
        <w:w w:val="100"/>
        <w:sz w:val="22"/>
        <w:szCs w:val="22"/>
        <w:lang w:val="en-GB" w:eastAsia="en-US" w:bidi="ar-SA"/>
      </w:rPr>
    </w:lvl>
    <w:lvl w:ilvl="3">
      <w:numFmt w:val="bullet"/>
      <w:lvlText w:val="•"/>
      <w:lvlJc w:val="left"/>
      <w:pPr>
        <w:ind w:left="3825" w:hanging="699"/>
      </w:pPr>
      <w:rPr>
        <w:rFonts w:hint="default"/>
        <w:lang w:val="en-GB" w:eastAsia="en-US" w:bidi="ar-SA"/>
      </w:rPr>
    </w:lvl>
    <w:lvl w:ilvl="4">
      <w:numFmt w:val="bullet"/>
      <w:lvlText w:val="•"/>
      <w:lvlJc w:val="left"/>
      <w:pPr>
        <w:ind w:left="4594" w:hanging="699"/>
      </w:pPr>
      <w:rPr>
        <w:rFonts w:hint="default"/>
        <w:lang w:val="en-GB" w:eastAsia="en-US" w:bidi="ar-SA"/>
      </w:rPr>
    </w:lvl>
    <w:lvl w:ilvl="5">
      <w:numFmt w:val="bullet"/>
      <w:lvlText w:val="•"/>
      <w:lvlJc w:val="left"/>
      <w:pPr>
        <w:ind w:left="5363" w:hanging="699"/>
      </w:pPr>
      <w:rPr>
        <w:rFonts w:hint="default"/>
        <w:lang w:val="en-GB" w:eastAsia="en-US" w:bidi="ar-SA"/>
      </w:rPr>
    </w:lvl>
    <w:lvl w:ilvl="6">
      <w:numFmt w:val="bullet"/>
      <w:lvlText w:val="•"/>
      <w:lvlJc w:val="left"/>
      <w:pPr>
        <w:ind w:left="6131" w:hanging="699"/>
      </w:pPr>
      <w:rPr>
        <w:rFonts w:hint="default"/>
        <w:lang w:val="en-GB" w:eastAsia="en-US" w:bidi="ar-SA"/>
      </w:rPr>
    </w:lvl>
    <w:lvl w:ilvl="7">
      <w:numFmt w:val="bullet"/>
      <w:lvlText w:val="•"/>
      <w:lvlJc w:val="left"/>
      <w:pPr>
        <w:ind w:left="6900" w:hanging="699"/>
      </w:pPr>
      <w:rPr>
        <w:rFonts w:hint="default"/>
        <w:lang w:val="en-GB" w:eastAsia="en-US" w:bidi="ar-SA"/>
      </w:rPr>
    </w:lvl>
    <w:lvl w:ilvl="8">
      <w:numFmt w:val="bullet"/>
      <w:lvlText w:val="•"/>
      <w:lvlJc w:val="left"/>
      <w:pPr>
        <w:ind w:left="7669" w:hanging="699"/>
      </w:pPr>
      <w:rPr>
        <w:rFonts w:hint="default"/>
        <w:lang w:val="en-GB" w:eastAsia="en-US" w:bidi="ar-SA"/>
      </w:rPr>
    </w:lvl>
  </w:abstractNum>
  <w:abstractNum w:abstractNumId="24" w15:restartNumberingAfterBreak="0">
    <w:nsid w:val="41947DD5"/>
    <w:multiLevelType w:val="hybridMultilevel"/>
    <w:tmpl w:val="3EACB57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EB3302"/>
    <w:multiLevelType w:val="multilevel"/>
    <w:tmpl w:val="5F629248"/>
    <w:lvl w:ilvl="0">
      <w:start w:val="1"/>
      <w:numFmt w:val="decimal"/>
      <w:lvlText w:val="%1"/>
      <w:lvlJc w:val="left"/>
      <w:pPr>
        <w:ind w:left="1518" w:hanging="699"/>
        <w:jc w:val="left"/>
      </w:pPr>
      <w:rPr>
        <w:rFonts w:hint="default"/>
        <w:lang w:val="en-GB" w:eastAsia="en-US" w:bidi="ar-SA"/>
      </w:rPr>
    </w:lvl>
    <w:lvl w:ilvl="1">
      <w:start w:val="1"/>
      <w:numFmt w:val="decimal"/>
      <w:lvlText w:val="%1.%2"/>
      <w:lvlJc w:val="left"/>
      <w:pPr>
        <w:ind w:left="1518" w:hanging="699"/>
        <w:jc w:val="left"/>
      </w:pPr>
      <w:rPr>
        <w:rFonts w:hint="default"/>
        <w:lang w:val="en-GB" w:eastAsia="en-US" w:bidi="ar-SA"/>
      </w:rPr>
    </w:lvl>
    <w:lvl w:ilvl="2">
      <w:start w:val="1"/>
      <w:numFmt w:val="decimal"/>
      <w:lvlText w:val="%1.%2.%3."/>
      <w:lvlJc w:val="left"/>
      <w:pPr>
        <w:ind w:left="1518" w:hanging="699"/>
        <w:jc w:val="left"/>
      </w:pPr>
      <w:rPr>
        <w:rFonts w:ascii="Calibri" w:eastAsia="Calibri" w:hAnsi="Calibri" w:cs="Calibri" w:hint="default"/>
        <w:color w:val="252525"/>
        <w:spacing w:val="-1"/>
        <w:w w:val="100"/>
        <w:sz w:val="22"/>
        <w:szCs w:val="22"/>
        <w:lang w:val="en-GB" w:eastAsia="en-US" w:bidi="ar-SA"/>
      </w:rPr>
    </w:lvl>
    <w:lvl w:ilvl="3">
      <w:numFmt w:val="bullet"/>
      <w:lvlText w:val="•"/>
      <w:lvlJc w:val="left"/>
      <w:pPr>
        <w:ind w:left="3825" w:hanging="699"/>
      </w:pPr>
      <w:rPr>
        <w:rFonts w:hint="default"/>
        <w:lang w:val="en-GB" w:eastAsia="en-US" w:bidi="ar-SA"/>
      </w:rPr>
    </w:lvl>
    <w:lvl w:ilvl="4">
      <w:numFmt w:val="bullet"/>
      <w:lvlText w:val="•"/>
      <w:lvlJc w:val="left"/>
      <w:pPr>
        <w:ind w:left="4594" w:hanging="699"/>
      </w:pPr>
      <w:rPr>
        <w:rFonts w:hint="default"/>
        <w:lang w:val="en-GB" w:eastAsia="en-US" w:bidi="ar-SA"/>
      </w:rPr>
    </w:lvl>
    <w:lvl w:ilvl="5">
      <w:numFmt w:val="bullet"/>
      <w:lvlText w:val="•"/>
      <w:lvlJc w:val="left"/>
      <w:pPr>
        <w:ind w:left="5363" w:hanging="699"/>
      </w:pPr>
      <w:rPr>
        <w:rFonts w:hint="default"/>
        <w:lang w:val="en-GB" w:eastAsia="en-US" w:bidi="ar-SA"/>
      </w:rPr>
    </w:lvl>
    <w:lvl w:ilvl="6">
      <w:numFmt w:val="bullet"/>
      <w:lvlText w:val="•"/>
      <w:lvlJc w:val="left"/>
      <w:pPr>
        <w:ind w:left="6131" w:hanging="699"/>
      </w:pPr>
      <w:rPr>
        <w:rFonts w:hint="default"/>
        <w:lang w:val="en-GB" w:eastAsia="en-US" w:bidi="ar-SA"/>
      </w:rPr>
    </w:lvl>
    <w:lvl w:ilvl="7">
      <w:numFmt w:val="bullet"/>
      <w:lvlText w:val="•"/>
      <w:lvlJc w:val="left"/>
      <w:pPr>
        <w:ind w:left="6900" w:hanging="699"/>
      </w:pPr>
      <w:rPr>
        <w:rFonts w:hint="default"/>
        <w:lang w:val="en-GB" w:eastAsia="en-US" w:bidi="ar-SA"/>
      </w:rPr>
    </w:lvl>
    <w:lvl w:ilvl="8">
      <w:numFmt w:val="bullet"/>
      <w:lvlText w:val="•"/>
      <w:lvlJc w:val="left"/>
      <w:pPr>
        <w:ind w:left="7669" w:hanging="699"/>
      </w:pPr>
      <w:rPr>
        <w:rFonts w:hint="default"/>
        <w:lang w:val="en-GB" w:eastAsia="en-US" w:bidi="ar-SA"/>
      </w:rPr>
    </w:lvl>
  </w:abstractNum>
  <w:abstractNum w:abstractNumId="26" w15:restartNumberingAfterBreak="0">
    <w:nsid w:val="4CBD2DDE"/>
    <w:multiLevelType w:val="multilevel"/>
    <w:tmpl w:val="D2549C74"/>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7" w15:restartNumberingAfterBreak="0">
    <w:nsid w:val="4D5D33EA"/>
    <w:multiLevelType w:val="hybridMultilevel"/>
    <w:tmpl w:val="C6E492DC"/>
    <w:lvl w:ilvl="0" w:tplc="45F2D33C">
      <w:start w:val="7"/>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E3A5FAF"/>
    <w:multiLevelType w:val="hybridMultilevel"/>
    <w:tmpl w:val="9FE2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145052"/>
    <w:multiLevelType w:val="hybridMultilevel"/>
    <w:tmpl w:val="543A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1D1DD1"/>
    <w:multiLevelType w:val="hybridMultilevel"/>
    <w:tmpl w:val="007C04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432692"/>
    <w:multiLevelType w:val="hybridMultilevel"/>
    <w:tmpl w:val="ADDC3C90"/>
    <w:lvl w:ilvl="0" w:tplc="CB1A2206">
      <w:start w:val="1"/>
      <w:numFmt w:val="decimal"/>
      <w:lvlText w:val="%1."/>
      <w:lvlJc w:val="left"/>
      <w:pPr>
        <w:ind w:left="808" w:hanging="708"/>
        <w:jc w:val="left"/>
      </w:pPr>
      <w:rPr>
        <w:rFonts w:ascii="Calibri" w:eastAsia="Calibri" w:hAnsi="Calibri" w:cs="Calibri" w:hint="default"/>
        <w:b/>
        <w:bCs/>
        <w:color w:val="252525"/>
        <w:w w:val="100"/>
        <w:sz w:val="22"/>
        <w:szCs w:val="22"/>
        <w:lang w:val="en-GB" w:eastAsia="en-US" w:bidi="ar-SA"/>
      </w:rPr>
    </w:lvl>
    <w:lvl w:ilvl="1" w:tplc="8ACC5ED4">
      <w:numFmt w:val="bullet"/>
      <w:lvlText w:val="•"/>
      <w:lvlJc w:val="left"/>
      <w:pPr>
        <w:ind w:left="1640" w:hanging="708"/>
      </w:pPr>
      <w:rPr>
        <w:rFonts w:hint="default"/>
        <w:lang w:val="en-GB" w:eastAsia="en-US" w:bidi="ar-SA"/>
      </w:rPr>
    </w:lvl>
    <w:lvl w:ilvl="2" w:tplc="530A1AB2">
      <w:numFmt w:val="bullet"/>
      <w:lvlText w:val="•"/>
      <w:lvlJc w:val="left"/>
      <w:pPr>
        <w:ind w:left="2481" w:hanging="708"/>
      </w:pPr>
      <w:rPr>
        <w:rFonts w:hint="default"/>
        <w:lang w:val="en-GB" w:eastAsia="en-US" w:bidi="ar-SA"/>
      </w:rPr>
    </w:lvl>
    <w:lvl w:ilvl="3" w:tplc="A03EF0DE">
      <w:numFmt w:val="bullet"/>
      <w:lvlText w:val="•"/>
      <w:lvlJc w:val="left"/>
      <w:pPr>
        <w:ind w:left="3321" w:hanging="708"/>
      </w:pPr>
      <w:rPr>
        <w:rFonts w:hint="default"/>
        <w:lang w:val="en-GB" w:eastAsia="en-US" w:bidi="ar-SA"/>
      </w:rPr>
    </w:lvl>
    <w:lvl w:ilvl="4" w:tplc="24E021E0">
      <w:numFmt w:val="bullet"/>
      <w:lvlText w:val="•"/>
      <w:lvlJc w:val="left"/>
      <w:pPr>
        <w:ind w:left="4162" w:hanging="708"/>
      </w:pPr>
      <w:rPr>
        <w:rFonts w:hint="default"/>
        <w:lang w:val="en-GB" w:eastAsia="en-US" w:bidi="ar-SA"/>
      </w:rPr>
    </w:lvl>
    <w:lvl w:ilvl="5" w:tplc="F5FC4B9A">
      <w:numFmt w:val="bullet"/>
      <w:lvlText w:val="•"/>
      <w:lvlJc w:val="left"/>
      <w:pPr>
        <w:ind w:left="5003" w:hanging="708"/>
      </w:pPr>
      <w:rPr>
        <w:rFonts w:hint="default"/>
        <w:lang w:val="en-GB" w:eastAsia="en-US" w:bidi="ar-SA"/>
      </w:rPr>
    </w:lvl>
    <w:lvl w:ilvl="6" w:tplc="EB92069E">
      <w:numFmt w:val="bullet"/>
      <w:lvlText w:val="•"/>
      <w:lvlJc w:val="left"/>
      <w:pPr>
        <w:ind w:left="5843" w:hanging="708"/>
      </w:pPr>
      <w:rPr>
        <w:rFonts w:hint="default"/>
        <w:lang w:val="en-GB" w:eastAsia="en-US" w:bidi="ar-SA"/>
      </w:rPr>
    </w:lvl>
    <w:lvl w:ilvl="7" w:tplc="3E70DCAA">
      <w:numFmt w:val="bullet"/>
      <w:lvlText w:val="•"/>
      <w:lvlJc w:val="left"/>
      <w:pPr>
        <w:ind w:left="6684" w:hanging="708"/>
      </w:pPr>
      <w:rPr>
        <w:rFonts w:hint="default"/>
        <w:lang w:val="en-GB" w:eastAsia="en-US" w:bidi="ar-SA"/>
      </w:rPr>
    </w:lvl>
    <w:lvl w:ilvl="8" w:tplc="F8C0998A">
      <w:numFmt w:val="bullet"/>
      <w:lvlText w:val="•"/>
      <w:lvlJc w:val="left"/>
      <w:pPr>
        <w:ind w:left="7525" w:hanging="708"/>
      </w:pPr>
      <w:rPr>
        <w:rFonts w:hint="default"/>
        <w:lang w:val="en-GB" w:eastAsia="en-US" w:bidi="ar-SA"/>
      </w:rPr>
    </w:lvl>
  </w:abstractNum>
  <w:abstractNum w:abstractNumId="32" w15:restartNumberingAfterBreak="0">
    <w:nsid w:val="5CD937DC"/>
    <w:multiLevelType w:val="hybridMultilevel"/>
    <w:tmpl w:val="AF20CF70"/>
    <w:lvl w:ilvl="0" w:tplc="04090001">
      <w:start w:val="1"/>
      <w:numFmt w:val="bullet"/>
      <w:lvlText w:val=""/>
      <w:lvlJc w:val="left"/>
      <w:pPr>
        <w:tabs>
          <w:tab w:val="num" w:pos="1470"/>
        </w:tabs>
        <w:ind w:left="147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3" w15:restartNumberingAfterBreak="0">
    <w:nsid w:val="5DB65D00"/>
    <w:multiLevelType w:val="hybridMultilevel"/>
    <w:tmpl w:val="82906F1E"/>
    <w:lvl w:ilvl="0" w:tplc="08AE398E">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4" w15:restartNumberingAfterBreak="0">
    <w:nsid w:val="5DF660C3"/>
    <w:multiLevelType w:val="hybridMultilevel"/>
    <w:tmpl w:val="45B23D50"/>
    <w:lvl w:ilvl="0" w:tplc="FFFFFFFF">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62257C96"/>
    <w:multiLevelType w:val="hybridMultilevel"/>
    <w:tmpl w:val="9020BC9A"/>
    <w:lvl w:ilvl="0" w:tplc="0809000F">
      <w:start w:val="1"/>
      <w:numFmt w:val="decimal"/>
      <w:lvlText w:val="%1."/>
      <w:lvlJc w:val="left"/>
      <w:pPr>
        <w:ind w:left="720" w:hanging="360"/>
      </w:pPr>
      <w:rPr>
        <w:rFonts w:hint="default"/>
      </w:rPr>
    </w:lvl>
    <w:lvl w:ilvl="1" w:tplc="4014AE4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7"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8" w15:restartNumberingAfterBreak="0">
    <w:nsid w:val="69371EE5"/>
    <w:multiLevelType w:val="hybridMultilevel"/>
    <w:tmpl w:val="73D096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E95FC1"/>
    <w:multiLevelType w:val="hybridMultilevel"/>
    <w:tmpl w:val="527AA950"/>
    <w:lvl w:ilvl="0" w:tplc="08090001">
      <w:start w:val="1"/>
      <w:numFmt w:val="bullet"/>
      <w:lvlText w:val=""/>
      <w:lvlJc w:val="left"/>
      <w:pPr>
        <w:ind w:left="1487" w:hanging="360"/>
      </w:pPr>
      <w:rPr>
        <w:rFonts w:ascii="Symbol" w:hAnsi="Symbol"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hint="default"/>
      </w:rPr>
    </w:lvl>
    <w:lvl w:ilvl="3" w:tplc="08090001" w:tentative="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hint="default"/>
      </w:rPr>
    </w:lvl>
  </w:abstractNum>
  <w:abstractNum w:abstractNumId="40" w15:restartNumberingAfterBreak="0">
    <w:nsid w:val="6FBF53A4"/>
    <w:multiLevelType w:val="multilevel"/>
    <w:tmpl w:val="1854D6D4"/>
    <w:lvl w:ilvl="0">
      <w:start w:val="24"/>
      <w:numFmt w:val="decimal"/>
      <w:lvlText w:val="%1"/>
      <w:lvlJc w:val="left"/>
      <w:pPr>
        <w:tabs>
          <w:tab w:val="num" w:pos="720"/>
        </w:tabs>
        <w:ind w:left="720" w:hanging="720"/>
      </w:pPr>
      <w:rPr>
        <w:rFonts w:cs="Humanist777BT-LightB" w:hint="default"/>
        <w:b w:val="0"/>
      </w:rPr>
    </w:lvl>
    <w:lvl w:ilvl="1">
      <w:start w:val="6"/>
      <w:numFmt w:val="decimal"/>
      <w:lvlText w:val="%1.%2"/>
      <w:lvlJc w:val="left"/>
      <w:pPr>
        <w:tabs>
          <w:tab w:val="num" w:pos="720"/>
        </w:tabs>
        <w:ind w:left="720" w:hanging="720"/>
      </w:pPr>
      <w:rPr>
        <w:rFonts w:cs="Humanist777BT-LightB" w:hint="default"/>
        <w:b w:val="0"/>
      </w:rPr>
    </w:lvl>
    <w:lvl w:ilvl="2">
      <w:start w:val="1"/>
      <w:numFmt w:val="decimal"/>
      <w:lvlText w:val="%1.%2.%3"/>
      <w:lvlJc w:val="left"/>
      <w:pPr>
        <w:tabs>
          <w:tab w:val="num" w:pos="720"/>
        </w:tabs>
        <w:ind w:left="720" w:hanging="720"/>
      </w:pPr>
      <w:rPr>
        <w:rFonts w:cs="Humanist777BT-LightB" w:hint="default"/>
        <w:b w:val="0"/>
      </w:rPr>
    </w:lvl>
    <w:lvl w:ilvl="3">
      <w:start w:val="1"/>
      <w:numFmt w:val="decimal"/>
      <w:lvlText w:val="%1.%2.%3.%4"/>
      <w:lvlJc w:val="left"/>
      <w:pPr>
        <w:tabs>
          <w:tab w:val="num" w:pos="720"/>
        </w:tabs>
        <w:ind w:left="720" w:hanging="720"/>
      </w:pPr>
      <w:rPr>
        <w:rFonts w:cs="Humanist777BT-LightB" w:hint="default"/>
        <w:b w:val="0"/>
      </w:rPr>
    </w:lvl>
    <w:lvl w:ilvl="4">
      <w:start w:val="1"/>
      <w:numFmt w:val="decimal"/>
      <w:lvlText w:val="%1.%2.%3.%4.%5"/>
      <w:lvlJc w:val="left"/>
      <w:pPr>
        <w:tabs>
          <w:tab w:val="num" w:pos="1080"/>
        </w:tabs>
        <w:ind w:left="1080" w:hanging="1080"/>
      </w:pPr>
      <w:rPr>
        <w:rFonts w:cs="Humanist777BT-LightB" w:hint="default"/>
        <w:b w:val="0"/>
      </w:rPr>
    </w:lvl>
    <w:lvl w:ilvl="5">
      <w:start w:val="1"/>
      <w:numFmt w:val="decimal"/>
      <w:lvlText w:val="%1.%2.%3.%4.%5.%6"/>
      <w:lvlJc w:val="left"/>
      <w:pPr>
        <w:tabs>
          <w:tab w:val="num" w:pos="1440"/>
        </w:tabs>
        <w:ind w:left="1440" w:hanging="1440"/>
      </w:pPr>
      <w:rPr>
        <w:rFonts w:cs="Humanist777BT-LightB" w:hint="default"/>
        <w:b w:val="0"/>
      </w:rPr>
    </w:lvl>
    <w:lvl w:ilvl="6">
      <w:start w:val="1"/>
      <w:numFmt w:val="decimal"/>
      <w:lvlText w:val="%1.%2.%3.%4.%5.%6.%7"/>
      <w:lvlJc w:val="left"/>
      <w:pPr>
        <w:tabs>
          <w:tab w:val="num" w:pos="1440"/>
        </w:tabs>
        <w:ind w:left="1440" w:hanging="1440"/>
      </w:pPr>
      <w:rPr>
        <w:rFonts w:cs="Humanist777BT-LightB" w:hint="default"/>
        <w:b w:val="0"/>
      </w:rPr>
    </w:lvl>
    <w:lvl w:ilvl="7">
      <w:start w:val="1"/>
      <w:numFmt w:val="decimal"/>
      <w:lvlText w:val="%1.%2.%3.%4.%5.%6.%7.%8"/>
      <w:lvlJc w:val="left"/>
      <w:pPr>
        <w:tabs>
          <w:tab w:val="num" w:pos="1800"/>
        </w:tabs>
        <w:ind w:left="1800" w:hanging="1800"/>
      </w:pPr>
      <w:rPr>
        <w:rFonts w:cs="Humanist777BT-LightB" w:hint="default"/>
        <w:b w:val="0"/>
      </w:rPr>
    </w:lvl>
    <w:lvl w:ilvl="8">
      <w:start w:val="1"/>
      <w:numFmt w:val="decimal"/>
      <w:lvlText w:val="%1.%2.%3.%4.%5.%6.%7.%8.%9"/>
      <w:lvlJc w:val="left"/>
      <w:pPr>
        <w:tabs>
          <w:tab w:val="num" w:pos="1800"/>
        </w:tabs>
        <w:ind w:left="1800" w:hanging="1800"/>
      </w:pPr>
      <w:rPr>
        <w:rFonts w:cs="Humanist777BT-LightB" w:hint="default"/>
        <w:b w:val="0"/>
      </w:rPr>
    </w:lvl>
  </w:abstractNum>
  <w:num w:numId="1">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2">
    <w:abstractNumId w:val="14"/>
  </w:num>
  <w:num w:numId="3">
    <w:abstractNumId w:val="2"/>
  </w:num>
  <w:num w:numId="4">
    <w:abstractNumId w:val="13"/>
  </w:num>
  <w:num w:numId="5">
    <w:abstractNumId w:val="21"/>
  </w:num>
  <w:num w:numId="6">
    <w:abstractNumId w:val="19"/>
  </w:num>
  <w:num w:numId="7">
    <w:abstractNumId w:val="20"/>
  </w:num>
  <w:num w:numId="8">
    <w:abstractNumId w:val="33"/>
  </w:num>
  <w:num w:numId="9">
    <w:abstractNumId w:val="30"/>
  </w:num>
  <w:num w:numId="10">
    <w:abstractNumId w:val="5"/>
  </w:num>
  <w:num w:numId="11">
    <w:abstractNumId w:val="7"/>
  </w:num>
  <w:num w:numId="12">
    <w:abstractNumId w:val="10"/>
  </w:num>
  <w:num w:numId="13">
    <w:abstractNumId w:val="22"/>
  </w:num>
  <w:num w:numId="14">
    <w:abstractNumId w:val="11"/>
  </w:num>
  <w:num w:numId="15">
    <w:abstractNumId w:val="29"/>
  </w:num>
  <w:num w:numId="16">
    <w:abstractNumId w:val="28"/>
  </w:num>
  <w:num w:numId="17">
    <w:abstractNumId w:val="9"/>
  </w:num>
  <w:num w:numId="18">
    <w:abstractNumId w:val="38"/>
  </w:num>
  <w:num w:numId="19">
    <w:abstractNumId w:val="8"/>
  </w:num>
  <w:num w:numId="20">
    <w:abstractNumId w:val="32"/>
  </w:num>
  <w:num w:numId="21">
    <w:abstractNumId w:val="35"/>
  </w:num>
  <w:num w:numId="22">
    <w:abstractNumId w:val="24"/>
  </w:num>
  <w:num w:numId="23">
    <w:abstractNumId w:val="27"/>
  </w:num>
  <w:num w:numId="24">
    <w:abstractNumId w:val="37"/>
  </w:num>
  <w:num w:numId="25">
    <w:abstractNumId w:val="18"/>
  </w:num>
  <w:num w:numId="26">
    <w:abstractNumId w:val="3"/>
  </w:num>
  <w:num w:numId="27">
    <w:abstractNumId w:val="17"/>
  </w:num>
  <w:num w:numId="28">
    <w:abstractNumId w:val="26"/>
  </w:num>
  <w:num w:numId="29">
    <w:abstractNumId w:val="4"/>
  </w:num>
  <w:num w:numId="30">
    <w:abstractNumId w:val="36"/>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16"/>
  </w:num>
  <w:num w:numId="36">
    <w:abstractNumId w:val="34"/>
  </w:num>
  <w:num w:numId="37">
    <w:abstractNumId w:val="39"/>
  </w:num>
  <w:num w:numId="38">
    <w:abstractNumId w:val="6"/>
  </w:num>
  <w:num w:numId="39">
    <w:abstractNumId w:val="15"/>
  </w:num>
  <w:num w:numId="40">
    <w:abstractNumId w:val="15"/>
  </w:num>
  <w:num w:numId="41">
    <w:abstractNumId w:val="15"/>
  </w:num>
  <w:num w:numId="42">
    <w:abstractNumId w:val="1"/>
  </w:num>
  <w:num w:numId="43">
    <w:abstractNumId w:val="23"/>
  </w:num>
  <w:num w:numId="44">
    <w:abstractNumId w:val="12"/>
  </w:num>
  <w:num w:numId="45">
    <w:abstractNumId w:val="25"/>
  </w:num>
  <w:num w:numId="46">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ather Sena">
    <w15:presenceInfo w15:providerId="AD" w15:userId="S-1-5-21-2322941613-2354041717-2728383730-1427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263CF"/>
    <w:rsid w:val="000B4305"/>
    <w:rsid w:val="00167041"/>
    <w:rsid w:val="0018788E"/>
    <w:rsid w:val="001925DE"/>
    <w:rsid w:val="00196116"/>
    <w:rsid w:val="001C1728"/>
    <w:rsid w:val="001F2A21"/>
    <w:rsid w:val="002C365D"/>
    <w:rsid w:val="002C4016"/>
    <w:rsid w:val="00364863"/>
    <w:rsid w:val="00397A90"/>
    <w:rsid w:val="003A2436"/>
    <w:rsid w:val="00403580"/>
    <w:rsid w:val="004937DF"/>
    <w:rsid w:val="00496209"/>
    <w:rsid w:val="004B3E97"/>
    <w:rsid w:val="004B512F"/>
    <w:rsid w:val="005A67F4"/>
    <w:rsid w:val="005C342B"/>
    <w:rsid w:val="006945B7"/>
    <w:rsid w:val="00716DEB"/>
    <w:rsid w:val="0073662B"/>
    <w:rsid w:val="007831D5"/>
    <w:rsid w:val="00820C68"/>
    <w:rsid w:val="0085639B"/>
    <w:rsid w:val="009B4781"/>
    <w:rsid w:val="00A11A57"/>
    <w:rsid w:val="00A25B3E"/>
    <w:rsid w:val="00A759AD"/>
    <w:rsid w:val="00A84792"/>
    <w:rsid w:val="00B06C21"/>
    <w:rsid w:val="00B32402"/>
    <w:rsid w:val="00B46334"/>
    <w:rsid w:val="00B95A4F"/>
    <w:rsid w:val="00BF4F8C"/>
    <w:rsid w:val="00C569FA"/>
    <w:rsid w:val="00C75DCA"/>
    <w:rsid w:val="00CD7B4F"/>
    <w:rsid w:val="00CE1AF5"/>
    <w:rsid w:val="00D903D6"/>
    <w:rsid w:val="00DB6AED"/>
    <w:rsid w:val="00DC3615"/>
    <w:rsid w:val="00E230C1"/>
    <w:rsid w:val="00E804C7"/>
    <w:rsid w:val="00ED2DF8"/>
    <w:rsid w:val="00ED6D35"/>
    <w:rsid w:val="00F634E7"/>
    <w:rsid w:val="00FA5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9F485F"/>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33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B463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63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633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ListParagraph"/>
    <w:next w:val="Normal"/>
    <w:link w:val="Heading4Char"/>
    <w:qFormat/>
    <w:rsid w:val="00B46334"/>
    <w:pPr>
      <w:numPr>
        <w:numId w:val="41"/>
      </w:numPr>
      <w:autoSpaceDE w:val="0"/>
      <w:autoSpaceDN w:val="0"/>
      <w:adjustRightInd w:val="0"/>
      <w:spacing w:after="120"/>
      <w:ind w:left="709" w:hanging="709"/>
      <w:outlineLvl w:val="3"/>
    </w:pPr>
    <w:rPr>
      <w:rFonts w:asciiTheme="minorHAnsi" w:hAnsiTheme="minorHAnsi" w:cs="Humanist777BT-BlackB"/>
      <w:b/>
      <w:color w:val="262626" w:themeColor="text1" w:themeTint="D9"/>
      <w:sz w:val="22"/>
      <w:szCs w:val="22"/>
      <w:lang w:eastAsia="en-US"/>
    </w:rPr>
  </w:style>
  <w:style w:type="paragraph" w:styleId="Heading5">
    <w:name w:val="heading 5"/>
    <w:basedOn w:val="ListParagraph"/>
    <w:next w:val="Normal"/>
    <w:link w:val="Heading5Char"/>
    <w:uiPriority w:val="9"/>
    <w:unhideWhenUsed/>
    <w:qFormat/>
    <w:rsid w:val="00B46334"/>
    <w:pPr>
      <w:numPr>
        <w:ilvl w:val="1"/>
        <w:numId w:val="41"/>
      </w:numPr>
      <w:spacing w:after="80"/>
      <w:ind w:left="709" w:hanging="709"/>
      <w:contextualSpacing w:val="0"/>
      <w:outlineLvl w:val="4"/>
    </w:pPr>
    <w:rPr>
      <w:rFonts w:asciiTheme="minorHAnsi" w:hAnsiTheme="minorHAnsi" w:cs="Humanist777BT-BlackB"/>
      <w:color w:val="262626" w:themeColor="text1" w:themeTint="D9"/>
      <w:sz w:val="22"/>
      <w:szCs w:val="22"/>
      <w:lang w:eastAsia="en-US"/>
    </w:rPr>
  </w:style>
  <w:style w:type="paragraph" w:styleId="Heading6">
    <w:name w:val="heading 6"/>
    <w:basedOn w:val="Heading5"/>
    <w:next w:val="Normal"/>
    <w:link w:val="Heading6Char"/>
    <w:uiPriority w:val="9"/>
    <w:unhideWhenUsed/>
    <w:qFormat/>
    <w:rsid w:val="00B46334"/>
    <w:pPr>
      <w:numPr>
        <w:ilvl w:val="2"/>
      </w:numPr>
      <w:ind w:left="1560" w:hanging="8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B46334"/>
    <w:pPr>
      <w:ind w:left="566" w:hanging="283"/>
    </w:pPr>
  </w:style>
  <w:style w:type="paragraph" w:styleId="List3">
    <w:name w:val="List 3"/>
    <w:basedOn w:val="Normal"/>
    <w:semiHidden/>
    <w:rsid w:val="00B46334"/>
    <w:pPr>
      <w:ind w:left="849" w:hanging="283"/>
    </w:pPr>
  </w:style>
  <w:style w:type="paragraph" w:styleId="BodyText2">
    <w:name w:val="Body Text 2"/>
    <w:basedOn w:val="Normal"/>
    <w:link w:val="BodyText2Char"/>
    <w:uiPriority w:val="99"/>
    <w:unhideWhenUsed/>
    <w:rsid w:val="00B46334"/>
    <w:pPr>
      <w:spacing w:after="120" w:line="480" w:lineRule="auto"/>
    </w:pPr>
  </w:style>
  <w:style w:type="character" w:customStyle="1" w:styleId="BodyText2Char">
    <w:name w:val="Body Text 2 Char"/>
    <w:basedOn w:val="DefaultParagraphFont"/>
    <w:link w:val="BodyText2"/>
    <w:uiPriority w:val="99"/>
    <w:rsid w:val="00B46334"/>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B46334"/>
    <w:pPr>
      <w:tabs>
        <w:tab w:val="center" w:pos="4513"/>
        <w:tab w:val="right" w:pos="9026"/>
      </w:tabs>
    </w:pPr>
  </w:style>
  <w:style w:type="character" w:customStyle="1" w:styleId="HeaderChar">
    <w:name w:val="Header Char"/>
    <w:basedOn w:val="DefaultParagraphFont"/>
    <w:link w:val="Header"/>
    <w:uiPriority w:val="99"/>
    <w:rsid w:val="00B4633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46334"/>
    <w:pPr>
      <w:tabs>
        <w:tab w:val="center" w:pos="4513"/>
        <w:tab w:val="right" w:pos="9026"/>
      </w:tabs>
    </w:pPr>
  </w:style>
  <w:style w:type="character" w:customStyle="1" w:styleId="FooterChar">
    <w:name w:val="Footer Char"/>
    <w:basedOn w:val="DefaultParagraphFont"/>
    <w:link w:val="Footer"/>
    <w:uiPriority w:val="99"/>
    <w:rsid w:val="00B46334"/>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B46334"/>
    <w:pPr>
      <w:spacing w:after="120"/>
      <w:ind w:left="283"/>
    </w:pPr>
  </w:style>
  <w:style w:type="character" w:customStyle="1" w:styleId="BodyTextIndentChar">
    <w:name w:val="Body Text Indent Char"/>
    <w:basedOn w:val="DefaultParagraphFont"/>
    <w:link w:val="BodyTextIndent"/>
    <w:semiHidden/>
    <w:rsid w:val="00B46334"/>
    <w:rPr>
      <w:rFonts w:ascii="Times New Roman" w:eastAsia="SimSun" w:hAnsi="Times New Roman" w:cs="Times New Roman"/>
      <w:sz w:val="24"/>
      <w:szCs w:val="24"/>
      <w:lang w:eastAsia="zh-CN"/>
    </w:rPr>
  </w:style>
  <w:style w:type="table" w:styleId="TableGrid">
    <w:name w:val="Table Grid"/>
    <w:basedOn w:val="TableNormal"/>
    <w:uiPriority w:val="39"/>
    <w:rsid w:val="00B46334"/>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334"/>
    <w:rPr>
      <w:rFonts w:eastAsiaTheme="minorHAnsi"/>
      <w:lang w:eastAsia="en-GB"/>
    </w:rPr>
  </w:style>
  <w:style w:type="paragraph" w:styleId="BodyTextIndent2">
    <w:name w:val="Body Text Indent 2"/>
    <w:basedOn w:val="Normal"/>
    <w:link w:val="BodyTextIndent2Char"/>
    <w:uiPriority w:val="99"/>
    <w:semiHidden/>
    <w:unhideWhenUsed/>
    <w:rsid w:val="004937DF"/>
    <w:pPr>
      <w:spacing w:after="120"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B46334"/>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B46334"/>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B46334"/>
    <w:rPr>
      <w:rFonts w:asciiTheme="majorHAnsi" w:eastAsiaTheme="majorEastAsia" w:hAnsiTheme="majorHAnsi" w:cstheme="majorBidi"/>
      <w:color w:val="1F4D78" w:themeColor="accent1" w:themeShade="7F"/>
      <w:sz w:val="24"/>
      <w:szCs w:val="24"/>
      <w:lang w:eastAsia="zh-CN"/>
    </w:rPr>
  </w:style>
  <w:style w:type="paragraph" w:styleId="ListParagraph">
    <w:name w:val="List Paragraph"/>
    <w:basedOn w:val="Normal"/>
    <w:uiPriority w:val="1"/>
    <w:qFormat/>
    <w:rsid w:val="00B46334"/>
    <w:pPr>
      <w:ind w:left="720"/>
      <w:contextualSpacing/>
    </w:pPr>
  </w:style>
  <w:style w:type="paragraph" w:styleId="BodyText">
    <w:name w:val="Body Text"/>
    <w:basedOn w:val="Normal"/>
    <w:link w:val="BodyTextChar"/>
    <w:rsid w:val="004937DF"/>
    <w:pPr>
      <w:spacing w:after="120"/>
    </w:pPr>
  </w:style>
  <w:style w:type="character" w:customStyle="1" w:styleId="BodyTextChar">
    <w:name w:val="Body Text Char"/>
    <w:basedOn w:val="DefaultParagraphFont"/>
    <w:link w:val="BodyText"/>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4937DF"/>
    <w:rPr>
      <w:rFonts w:ascii="Gill Sans" w:eastAsia="Times New Roman" w:hAnsi="Gill Sans"/>
      <w:b/>
      <w:bCs/>
      <w:szCs w:val="20"/>
      <w:lang w:val="en-US" w:eastAsia="en-US"/>
    </w:rPr>
  </w:style>
  <w:style w:type="character" w:customStyle="1" w:styleId="SubtitleChar">
    <w:name w:val="Subtitle Char"/>
    <w:basedOn w:val="DefaultParagraphFont"/>
    <w:link w:val="Subtitle"/>
    <w:rsid w:val="004937DF"/>
    <w:rPr>
      <w:rFonts w:ascii="Gill Sans" w:eastAsia="Times New Roman" w:hAnsi="Gill Sans" w:cs="Times New Roman"/>
      <w:b/>
      <w:bCs/>
      <w:sz w:val="24"/>
      <w:szCs w:val="20"/>
      <w:lang w:val="en-US"/>
    </w:rPr>
  </w:style>
  <w:style w:type="character" w:styleId="Hyperlink">
    <w:name w:val="Hyperlink"/>
    <w:basedOn w:val="DefaultParagraphFont"/>
    <w:uiPriority w:val="99"/>
    <w:unhideWhenUsed/>
    <w:rsid w:val="00B46334"/>
    <w:rPr>
      <w:color w:val="0563C1" w:themeColor="hyperlink"/>
      <w:u w:val="single"/>
    </w:rPr>
  </w:style>
  <w:style w:type="character" w:styleId="PageNumber">
    <w:name w:val="page number"/>
    <w:basedOn w:val="DefaultParagraphFont"/>
    <w:semiHidden/>
    <w:rsid w:val="005A67F4"/>
    <w:rPr>
      <w:sz w:val="16"/>
    </w:rPr>
  </w:style>
  <w:style w:type="paragraph" w:customStyle="1" w:styleId="Level1">
    <w:name w:val="Level 1"/>
    <w:basedOn w:val="Body1"/>
    <w:rsid w:val="005A67F4"/>
    <w:pPr>
      <w:numPr>
        <w:numId w:val="30"/>
      </w:numPr>
      <w:outlineLvl w:val="0"/>
    </w:pPr>
  </w:style>
  <w:style w:type="paragraph" w:customStyle="1" w:styleId="Level2">
    <w:name w:val="Level 2"/>
    <w:basedOn w:val="Body2"/>
    <w:rsid w:val="005A67F4"/>
    <w:pPr>
      <w:numPr>
        <w:ilvl w:val="1"/>
        <w:numId w:val="30"/>
      </w:numPr>
      <w:outlineLvl w:val="1"/>
    </w:pPr>
  </w:style>
  <w:style w:type="paragraph" w:customStyle="1" w:styleId="Level3">
    <w:name w:val="Level 3"/>
    <w:basedOn w:val="Body3"/>
    <w:rsid w:val="005A67F4"/>
    <w:pPr>
      <w:numPr>
        <w:ilvl w:val="2"/>
        <w:numId w:val="30"/>
      </w:numPr>
      <w:outlineLvl w:val="2"/>
    </w:pPr>
  </w:style>
  <w:style w:type="paragraph" w:customStyle="1" w:styleId="Level4">
    <w:name w:val="Level 4"/>
    <w:basedOn w:val="Normal"/>
    <w:rsid w:val="005A67F4"/>
    <w:pPr>
      <w:numPr>
        <w:ilvl w:val="3"/>
        <w:numId w:val="30"/>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5A67F4"/>
    <w:pPr>
      <w:numPr>
        <w:ilvl w:val="4"/>
        <w:numId w:val="30"/>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5A67F4"/>
    <w:pPr>
      <w:tabs>
        <w:tab w:val="clear" w:pos="851"/>
        <w:tab w:val="clear" w:pos="1843"/>
        <w:tab w:val="clear" w:pos="3119"/>
        <w:tab w:val="clear" w:pos="4253"/>
      </w:tabs>
      <w:ind w:left="851"/>
    </w:pPr>
  </w:style>
  <w:style w:type="paragraph" w:customStyle="1" w:styleId="Body3">
    <w:name w:val="Body 3"/>
    <w:basedOn w:val="Body2"/>
    <w:rsid w:val="005A67F4"/>
    <w:pPr>
      <w:ind w:left="1843"/>
    </w:pPr>
  </w:style>
  <w:style w:type="paragraph" w:customStyle="1" w:styleId="Bullet1">
    <w:name w:val="Bullet 1"/>
    <w:basedOn w:val="Body1"/>
    <w:rsid w:val="005A67F4"/>
    <w:pPr>
      <w:numPr>
        <w:numId w:val="24"/>
      </w:numPr>
    </w:pPr>
  </w:style>
  <w:style w:type="paragraph" w:customStyle="1" w:styleId="Bullet2">
    <w:name w:val="Bullet 2"/>
    <w:basedOn w:val="Body2"/>
    <w:rsid w:val="005A67F4"/>
    <w:pPr>
      <w:numPr>
        <w:ilvl w:val="1"/>
        <w:numId w:val="24"/>
      </w:numPr>
    </w:pPr>
  </w:style>
  <w:style w:type="paragraph" w:customStyle="1" w:styleId="Bullet3">
    <w:name w:val="Bullet 3"/>
    <w:basedOn w:val="Body3"/>
    <w:rsid w:val="005A67F4"/>
    <w:pPr>
      <w:numPr>
        <w:ilvl w:val="2"/>
        <w:numId w:val="24"/>
      </w:numPr>
    </w:pPr>
  </w:style>
  <w:style w:type="paragraph" w:customStyle="1" w:styleId="Body">
    <w:name w:val="Body"/>
    <w:basedOn w:val="Normal"/>
    <w:rsid w:val="005A67F4"/>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5A67F4"/>
  </w:style>
  <w:style w:type="character" w:customStyle="1" w:styleId="Level1asHeadingtext">
    <w:name w:val="Level 1 as Heading (text)"/>
    <w:basedOn w:val="DefaultParagraphFont"/>
    <w:rsid w:val="005A67F4"/>
    <w:rPr>
      <w:b/>
    </w:rPr>
  </w:style>
  <w:style w:type="paragraph" w:styleId="ListContinue2">
    <w:name w:val="List Continue 2"/>
    <w:basedOn w:val="Normal"/>
    <w:uiPriority w:val="99"/>
    <w:semiHidden/>
    <w:unhideWhenUsed/>
    <w:rsid w:val="005A67F4"/>
    <w:pPr>
      <w:spacing w:after="120"/>
      <w:ind w:left="566"/>
      <w:contextualSpacing/>
    </w:pPr>
  </w:style>
  <w:style w:type="paragraph" w:customStyle="1" w:styleId="Bodyclause">
    <w:name w:val="Body  clause"/>
    <w:basedOn w:val="Normal"/>
    <w:next w:val="Heading1"/>
    <w:rsid w:val="00496209"/>
    <w:pPr>
      <w:spacing w:before="120" w:after="120" w:line="300" w:lineRule="atLeast"/>
      <w:ind w:left="720"/>
      <w:jc w:val="both"/>
    </w:pPr>
    <w:rPr>
      <w:rFonts w:eastAsia="Times New Roman"/>
      <w:sz w:val="22"/>
      <w:szCs w:val="20"/>
      <w:lang w:eastAsia="en-US"/>
    </w:rPr>
  </w:style>
  <w:style w:type="paragraph" w:customStyle="1" w:styleId="Bodysubclause">
    <w:name w:val="Body  sub clause"/>
    <w:basedOn w:val="Normal"/>
    <w:rsid w:val="00496209"/>
    <w:pPr>
      <w:spacing w:before="240" w:after="120" w:line="300" w:lineRule="atLeast"/>
      <w:ind w:left="720"/>
      <w:jc w:val="both"/>
    </w:pPr>
    <w:rPr>
      <w:rFonts w:eastAsia="Times New Roman"/>
      <w:sz w:val="22"/>
      <w:szCs w:val="20"/>
      <w:lang w:eastAsia="en-US"/>
    </w:rPr>
  </w:style>
  <w:style w:type="paragraph" w:customStyle="1" w:styleId="Sch2style1">
    <w:name w:val="Sch (2style)  1"/>
    <w:basedOn w:val="Normal"/>
    <w:rsid w:val="00496209"/>
    <w:pPr>
      <w:numPr>
        <w:numId w:val="38"/>
      </w:numPr>
      <w:spacing w:before="280" w:after="120" w:line="300" w:lineRule="exact"/>
      <w:jc w:val="both"/>
    </w:pPr>
    <w:rPr>
      <w:rFonts w:eastAsia="Times New Roman"/>
      <w:sz w:val="22"/>
      <w:szCs w:val="20"/>
      <w:lang w:eastAsia="en-US"/>
    </w:rPr>
  </w:style>
  <w:style w:type="paragraph" w:customStyle="1" w:styleId="Sch2stylea">
    <w:name w:val="Sch (2style) (a)"/>
    <w:basedOn w:val="Normal"/>
    <w:rsid w:val="00496209"/>
    <w:pPr>
      <w:numPr>
        <w:ilvl w:val="1"/>
        <w:numId w:val="38"/>
      </w:numPr>
      <w:spacing w:after="120" w:line="300" w:lineRule="exact"/>
      <w:jc w:val="both"/>
    </w:pPr>
    <w:rPr>
      <w:rFonts w:eastAsia="Times New Roman"/>
      <w:sz w:val="22"/>
      <w:szCs w:val="20"/>
      <w:lang w:eastAsia="en-US"/>
    </w:rPr>
  </w:style>
  <w:style w:type="paragraph" w:customStyle="1" w:styleId="Sch2stylei">
    <w:name w:val="Sch (2style) (i)"/>
    <w:basedOn w:val="Heading4"/>
    <w:rsid w:val="00496209"/>
    <w:pPr>
      <w:numPr>
        <w:ilvl w:val="2"/>
        <w:numId w:val="38"/>
      </w:numPr>
      <w:tabs>
        <w:tab w:val="clear" w:pos="2421"/>
        <w:tab w:val="num" w:pos="360"/>
        <w:tab w:val="left" w:pos="2268"/>
        <w:tab w:val="num" w:pos="5388"/>
      </w:tabs>
      <w:spacing w:line="300" w:lineRule="atLeast"/>
      <w:ind w:left="0" w:firstLine="0"/>
      <w:jc w:val="both"/>
    </w:pPr>
    <w:rPr>
      <w:rFonts w:ascii="Calibri" w:eastAsia="Times New Roman" w:hAnsi="Calibri"/>
      <w:bCs/>
      <w:i/>
      <w:iCs/>
      <w:noProof/>
      <w:color w:val="auto"/>
      <w:szCs w:val="20"/>
    </w:rPr>
  </w:style>
  <w:style w:type="character" w:customStyle="1" w:styleId="Heading4Char">
    <w:name w:val="Heading 4 Char"/>
    <w:basedOn w:val="DefaultParagraphFont"/>
    <w:link w:val="Heading4"/>
    <w:rsid w:val="00B46334"/>
    <w:rPr>
      <w:rFonts w:eastAsia="SimSun" w:cs="Humanist777BT-BlackB"/>
      <w:b/>
      <w:color w:val="262626" w:themeColor="text1" w:themeTint="D9"/>
    </w:rPr>
  </w:style>
  <w:style w:type="paragraph" w:styleId="BalloonText">
    <w:name w:val="Balloon Text"/>
    <w:basedOn w:val="Normal"/>
    <w:link w:val="BalloonTextChar"/>
    <w:uiPriority w:val="99"/>
    <w:semiHidden/>
    <w:unhideWhenUsed/>
    <w:rsid w:val="00B4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34"/>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B46334"/>
    <w:rPr>
      <w:sz w:val="16"/>
      <w:szCs w:val="16"/>
    </w:rPr>
  </w:style>
  <w:style w:type="paragraph" w:styleId="CommentText">
    <w:name w:val="annotation text"/>
    <w:basedOn w:val="Normal"/>
    <w:link w:val="CommentTextChar"/>
    <w:uiPriority w:val="99"/>
    <w:semiHidden/>
    <w:unhideWhenUsed/>
    <w:rsid w:val="00B46334"/>
    <w:rPr>
      <w:sz w:val="20"/>
      <w:szCs w:val="20"/>
    </w:rPr>
  </w:style>
  <w:style w:type="character" w:customStyle="1" w:styleId="CommentTextChar">
    <w:name w:val="Comment Text Char"/>
    <w:basedOn w:val="DefaultParagraphFont"/>
    <w:link w:val="CommentText"/>
    <w:uiPriority w:val="99"/>
    <w:semiHidden/>
    <w:rsid w:val="00B4633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46334"/>
    <w:rPr>
      <w:b/>
      <w:bCs/>
    </w:rPr>
  </w:style>
  <w:style w:type="character" w:customStyle="1" w:styleId="CommentSubjectChar">
    <w:name w:val="Comment Subject Char"/>
    <w:basedOn w:val="CommentTextChar"/>
    <w:link w:val="CommentSubject"/>
    <w:uiPriority w:val="99"/>
    <w:semiHidden/>
    <w:rsid w:val="00B46334"/>
    <w:rPr>
      <w:rFonts w:ascii="Times New Roman" w:eastAsia="SimSun" w:hAnsi="Times New Roman" w:cs="Times New Roman"/>
      <w:b/>
      <w:bCs/>
      <w:sz w:val="20"/>
      <w:szCs w:val="20"/>
      <w:lang w:eastAsia="zh-CN"/>
    </w:rPr>
  </w:style>
  <w:style w:type="character" w:customStyle="1" w:styleId="Heading5Char">
    <w:name w:val="Heading 5 Char"/>
    <w:basedOn w:val="DefaultParagraphFont"/>
    <w:link w:val="Heading5"/>
    <w:uiPriority w:val="9"/>
    <w:rsid w:val="00B46334"/>
    <w:rPr>
      <w:rFonts w:eastAsia="SimSun" w:cs="Humanist777BT-BlackB"/>
      <w:color w:val="262626" w:themeColor="text1" w:themeTint="D9"/>
    </w:rPr>
  </w:style>
  <w:style w:type="character" w:customStyle="1" w:styleId="Heading6Char">
    <w:name w:val="Heading 6 Char"/>
    <w:basedOn w:val="DefaultParagraphFont"/>
    <w:link w:val="Heading6"/>
    <w:uiPriority w:val="9"/>
    <w:rsid w:val="00B46334"/>
    <w:rPr>
      <w:rFonts w:eastAsia="SimSun" w:cs="Humanist777BT-BlackB"/>
      <w:color w:val="262626" w:themeColor="text1" w:themeTint="D9"/>
    </w:rPr>
  </w:style>
  <w:style w:type="paragraph" w:styleId="TOC1">
    <w:name w:val="toc 1"/>
    <w:basedOn w:val="Normal"/>
    <w:next w:val="Normal"/>
    <w:autoRedefine/>
    <w:uiPriority w:val="39"/>
    <w:unhideWhenUsed/>
    <w:rsid w:val="00B46334"/>
    <w:pPr>
      <w:tabs>
        <w:tab w:val="left" w:pos="567"/>
        <w:tab w:val="right" w:leader="dot" w:pos="9016"/>
      </w:tabs>
      <w:spacing w:after="100"/>
    </w:pPr>
  </w:style>
  <w:style w:type="paragraph" w:styleId="TOCHeading">
    <w:name w:val="TOC Heading"/>
    <w:basedOn w:val="Heading1"/>
    <w:next w:val="Normal"/>
    <w:uiPriority w:val="39"/>
    <w:unhideWhenUsed/>
    <w:qFormat/>
    <w:rsid w:val="00B46334"/>
    <w:pPr>
      <w:spacing w:line="259" w:lineRule="auto"/>
      <w:outlineLvl w:val="9"/>
    </w:pPr>
    <w:rPr>
      <w:lang w:val="en-US" w:eastAsia="en-US"/>
    </w:rPr>
  </w:style>
  <w:style w:type="character" w:styleId="PlaceholderText">
    <w:name w:val="Placeholder Text"/>
    <w:basedOn w:val="DefaultParagraphFont"/>
    <w:uiPriority w:val="99"/>
    <w:semiHidden/>
    <w:rsid w:val="002C4016"/>
    <w:rPr>
      <w:color w:val="808080"/>
    </w:rPr>
  </w:style>
  <w:style w:type="character" w:customStyle="1" w:styleId="Style1">
    <w:name w:val="Style1"/>
    <w:basedOn w:val="DefaultParagraphFont"/>
    <w:uiPriority w:val="1"/>
    <w:rsid w:val="00FA5986"/>
    <w:rPr>
      <w:rFonts w:asciiTheme="minorHAnsi" w:hAnsiTheme="minorHAnsi"/>
      <w:sz w:val="36"/>
    </w:rPr>
  </w:style>
  <w:style w:type="paragraph" w:styleId="Title">
    <w:name w:val="Title"/>
    <w:basedOn w:val="Normal"/>
    <w:link w:val="TitleChar"/>
    <w:uiPriority w:val="10"/>
    <w:qFormat/>
    <w:rsid w:val="003A2436"/>
    <w:pPr>
      <w:widowControl w:val="0"/>
      <w:autoSpaceDE w:val="0"/>
      <w:autoSpaceDN w:val="0"/>
      <w:ind w:left="100"/>
    </w:pPr>
    <w:rPr>
      <w:rFonts w:ascii="Calibri" w:eastAsia="Calibri" w:hAnsi="Calibri" w:cs="Calibri"/>
      <w:sz w:val="36"/>
      <w:szCs w:val="36"/>
      <w:lang w:eastAsia="en-US"/>
    </w:rPr>
  </w:style>
  <w:style w:type="character" w:customStyle="1" w:styleId="TitleChar">
    <w:name w:val="Title Char"/>
    <w:basedOn w:val="DefaultParagraphFont"/>
    <w:link w:val="Title"/>
    <w:uiPriority w:val="10"/>
    <w:rsid w:val="003A2436"/>
    <w:rPr>
      <w:rFonts w:ascii="Calibri" w:eastAsia="Calibri" w:hAnsi="Calibri" w:cs="Calibri"/>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04225">
      <w:bodyDiv w:val="1"/>
      <w:marLeft w:val="0"/>
      <w:marRight w:val="0"/>
      <w:marTop w:val="0"/>
      <w:marBottom w:val="0"/>
      <w:divBdr>
        <w:top w:val="none" w:sz="0" w:space="0" w:color="auto"/>
        <w:left w:val="none" w:sz="0" w:space="0" w:color="auto"/>
        <w:bottom w:val="none" w:sz="0" w:space="0" w:color="auto"/>
        <w:right w:val="none" w:sz="0" w:space="0" w:color="auto"/>
      </w:divBdr>
    </w:div>
    <w:div w:id="19211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C62358DC524485A969E7AB2AE0E995"/>
        <w:category>
          <w:name w:val="General"/>
          <w:gallery w:val="placeholder"/>
        </w:category>
        <w:types>
          <w:type w:val="bbPlcHdr"/>
        </w:types>
        <w:behaviors>
          <w:behavior w:val="content"/>
        </w:behaviors>
        <w:guid w:val="{E3886F55-664E-4348-9156-6348CD712EC3}"/>
      </w:docPartPr>
      <w:docPartBody>
        <w:p w:rsidR="00635ED3" w:rsidRDefault="00114FF7" w:rsidP="00114FF7">
          <w:pPr>
            <w:pStyle w:val="A3C62358DC524485A969E7AB2AE0E9955"/>
          </w:pPr>
          <w:r w:rsidRPr="00872C27">
            <w:rPr>
              <w:rStyle w:val="PlaceholderText"/>
            </w:rPr>
            <w:t>Click or tap here to enter text.</w:t>
          </w:r>
        </w:p>
      </w:docPartBody>
    </w:docPart>
    <w:docPart>
      <w:docPartPr>
        <w:name w:val="C98F48155B5A4732B54FF70F4532DB4D"/>
        <w:category>
          <w:name w:val="General"/>
          <w:gallery w:val="placeholder"/>
        </w:category>
        <w:types>
          <w:type w:val="bbPlcHdr"/>
        </w:types>
        <w:behaviors>
          <w:behavior w:val="content"/>
        </w:behaviors>
        <w:guid w:val="{3940D080-CC53-4B6E-B375-563A4B57AF9B}"/>
      </w:docPartPr>
      <w:docPartBody>
        <w:p w:rsidR="00635ED3" w:rsidRDefault="00114FF7" w:rsidP="00114FF7">
          <w:pPr>
            <w:pStyle w:val="C98F48155B5A4732B54FF70F4532DB4D5"/>
          </w:pPr>
          <w:r w:rsidRPr="00872C27">
            <w:rPr>
              <w:rStyle w:val="PlaceholderText"/>
            </w:rPr>
            <w:t>Click or tap here to enter text.</w:t>
          </w:r>
        </w:p>
      </w:docPartBody>
    </w:docPart>
    <w:docPart>
      <w:docPartPr>
        <w:name w:val="933CB9E8DF7240908750872A93EE7979"/>
        <w:category>
          <w:name w:val="General"/>
          <w:gallery w:val="placeholder"/>
        </w:category>
        <w:types>
          <w:type w:val="bbPlcHdr"/>
        </w:types>
        <w:behaviors>
          <w:behavior w:val="content"/>
        </w:behaviors>
        <w:guid w:val="{A2791744-40BF-47FF-91B3-EE2DFF9547EC}"/>
      </w:docPartPr>
      <w:docPartBody>
        <w:p w:rsidR="00635ED3" w:rsidRDefault="00114FF7" w:rsidP="00114FF7">
          <w:pPr>
            <w:pStyle w:val="933CB9E8DF7240908750872A93EE79795"/>
          </w:pPr>
          <w:r w:rsidRPr="00872C27">
            <w:rPr>
              <w:rStyle w:val="PlaceholderText"/>
            </w:rPr>
            <w:t>Click or tap to enter a date.</w:t>
          </w:r>
        </w:p>
      </w:docPartBody>
    </w:docPart>
    <w:docPart>
      <w:docPartPr>
        <w:name w:val="0A2D9B7D727B43FE9EC4E11325BE66D9"/>
        <w:category>
          <w:name w:val="General"/>
          <w:gallery w:val="placeholder"/>
        </w:category>
        <w:types>
          <w:type w:val="bbPlcHdr"/>
        </w:types>
        <w:behaviors>
          <w:behavior w:val="content"/>
        </w:behaviors>
        <w:guid w:val="{248DF333-FDAA-4E83-91AE-252827025F35}"/>
      </w:docPartPr>
      <w:docPartBody>
        <w:p w:rsidR="00635ED3" w:rsidRDefault="00114FF7" w:rsidP="00114FF7">
          <w:pPr>
            <w:pStyle w:val="0A2D9B7D727B43FE9EC4E11325BE66D95"/>
          </w:pPr>
          <w:r w:rsidRPr="00872C2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anist777BT-LightB">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114FF7"/>
    <w:rsid w:val="004274CA"/>
    <w:rsid w:val="00430314"/>
    <w:rsid w:val="005A0CE0"/>
    <w:rsid w:val="00635ED3"/>
    <w:rsid w:val="009F0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FF7"/>
    <w:rPr>
      <w:color w:val="808080"/>
    </w:rPr>
  </w:style>
  <w:style w:type="paragraph" w:customStyle="1" w:styleId="74E4890FD1E94910AD6FF2406E8E643F">
    <w:name w:val="74E4890FD1E94910AD6FF2406E8E643F"/>
    <w:rsid w:val="00430314"/>
  </w:style>
  <w:style w:type="paragraph" w:customStyle="1" w:styleId="34041A63508C45B3BA5503801E12AEE4">
    <w:name w:val="34041A63508C45B3BA5503801E12AEE4"/>
    <w:rsid w:val="00430314"/>
  </w:style>
  <w:style w:type="paragraph" w:customStyle="1" w:styleId="5BF4DC416AC44163B9E70CE5B44ED1F3">
    <w:name w:val="5BF4DC416AC44163B9E70CE5B44ED1F3"/>
    <w:rsid w:val="00430314"/>
  </w:style>
  <w:style w:type="paragraph" w:customStyle="1" w:styleId="761BB6B4B25547339F645E6A16ABC48E">
    <w:name w:val="761BB6B4B25547339F645E6A16ABC48E"/>
    <w:rsid w:val="00430314"/>
  </w:style>
  <w:style w:type="paragraph" w:customStyle="1" w:styleId="E98DDFD0BAA84A89BB301B9FC8784420">
    <w:name w:val="E98DDFD0BAA84A89BB301B9FC8784420"/>
    <w:rsid w:val="00430314"/>
  </w:style>
  <w:style w:type="paragraph" w:customStyle="1" w:styleId="10F0791AAEBE495CB35313CB67C307F4">
    <w:name w:val="10F0791AAEBE495CB35313CB67C307F4"/>
    <w:rsid w:val="00430314"/>
  </w:style>
  <w:style w:type="paragraph" w:customStyle="1" w:styleId="A3C62358DC524485A969E7AB2AE0E995">
    <w:name w:val="A3C62358DC524485A969E7AB2AE0E995"/>
    <w:rsid w:val="009F02C1"/>
    <w:pPr>
      <w:spacing w:after="0" w:line="240" w:lineRule="auto"/>
    </w:pPr>
    <w:rPr>
      <w:rFonts w:ascii="Times New Roman" w:eastAsia="SimSun" w:hAnsi="Times New Roman" w:cs="Times New Roman"/>
      <w:sz w:val="24"/>
      <w:szCs w:val="24"/>
      <w:lang w:eastAsia="zh-CN"/>
    </w:rPr>
  </w:style>
  <w:style w:type="paragraph" w:customStyle="1" w:styleId="C98F48155B5A4732B54FF70F4532DB4D">
    <w:name w:val="C98F48155B5A4732B54FF70F4532DB4D"/>
    <w:rsid w:val="009F02C1"/>
    <w:pPr>
      <w:spacing w:after="0" w:line="240" w:lineRule="auto"/>
    </w:pPr>
    <w:rPr>
      <w:rFonts w:ascii="Times New Roman" w:eastAsia="SimSun" w:hAnsi="Times New Roman" w:cs="Times New Roman"/>
      <w:sz w:val="24"/>
      <w:szCs w:val="24"/>
      <w:lang w:eastAsia="zh-CN"/>
    </w:rPr>
  </w:style>
  <w:style w:type="paragraph" w:customStyle="1" w:styleId="933CB9E8DF7240908750872A93EE7979">
    <w:name w:val="933CB9E8DF7240908750872A93EE7979"/>
    <w:rsid w:val="009F02C1"/>
    <w:pPr>
      <w:spacing w:after="0" w:line="240" w:lineRule="auto"/>
    </w:pPr>
    <w:rPr>
      <w:rFonts w:ascii="Times New Roman" w:eastAsia="SimSun" w:hAnsi="Times New Roman" w:cs="Times New Roman"/>
      <w:sz w:val="24"/>
      <w:szCs w:val="24"/>
      <w:lang w:eastAsia="zh-CN"/>
    </w:rPr>
  </w:style>
  <w:style w:type="paragraph" w:customStyle="1" w:styleId="0A2D9B7D727B43FE9EC4E11325BE66D9">
    <w:name w:val="0A2D9B7D727B43FE9EC4E11325BE66D9"/>
    <w:rsid w:val="009F02C1"/>
    <w:pPr>
      <w:spacing w:after="0" w:line="240" w:lineRule="auto"/>
    </w:pPr>
    <w:rPr>
      <w:rFonts w:ascii="Times New Roman" w:eastAsia="SimSun" w:hAnsi="Times New Roman" w:cs="Times New Roman"/>
      <w:sz w:val="24"/>
      <w:szCs w:val="24"/>
      <w:lang w:eastAsia="zh-CN"/>
    </w:rPr>
  </w:style>
  <w:style w:type="paragraph" w:customStyle="1" w:styleId="6C79869941C0429E852546C8132DAD67">
    <w:name w:val="6C79869941C0429E852546C8132DAD67"/>
    <w:rsid w:val="009F02C1"/>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1">
    <w:name w:val="A3C62358DC524485A969E7AB2AE0E9951"/>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1">
    <w:name w:val="C98F48155B5A4732B54FF70F4532DB4D1"/>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1">
    <w:name w:val="933CB9E8DF7240908750872A93EE79791"/>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1">
    <w:name w:val="0A2D9B7D727B43FE9EC4E11325BE66D91"/>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
    <w:name w:val="E05D678BB56E42B3BA4C25932A9504AB"/>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2">
    <w:name w:val="A3C62358DC524485A969E7AB2AE0E9952"/>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2">
    <w:name w:val="C98F48155B5A4732B54FF70F4532DB4D2"/>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2">
    <w:name w:val="933CB9E8DF7240908750872A93EE79792"/>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2">
    <w:name w:val="0A2D9B7D727B43FE9EC4E11325BE66D92"/>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1">
    <w:name w:val="E05D678BB56E42B3BA4C25932A9504AB1"/>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3">
    <w:name w:val="A3C62358DC524485A969E7AB2AE0E9953"/>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3">
    <w:name w:val="C98F48155B5A4732B54FF70F4532DB4D3"/>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3">
    <w:name w:val="933CB9E8DF7240908750872A93EE79793"/>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3">
    <w:name w:val="0A2D9B7D727B43FE9EC4E11325BE66D93"/>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2">
    <w:name w:val="E05D678BB56E42B3BA4C25932A9504AB2"/>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4">
    <w:name w:val="A3C62358DC524485A969E7AB2AE0E9954"/>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4">
    <w:name w:val="C98F48155B5A4732B54FF70F4532DB4D4"/>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4">
    <w:name w:val="933CB9E8DF7240908750872A93EE79794"/>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4">
    <w:name w:val="0A2D9B7D727B43FE9EC4E11325BE66D94"/>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3">
    <w:name w:val="E05D678BB56E42B3BA4C25932A9504AB3"/>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5">
    <w:name w:val="A3C62358DC524485A969E7AB2AE0E9955"/>
    <w:rsid w:val="00114FF7"/>
    <w:pPr>
      <w:spacing w:after="0" w:line="240" w:lineRule="auto"/>
    </w:pPr>
    <w:rPr>
      <w:rFonts w:ascii="Times New Roman" w:eastAsia="SimSun" w:hAnsi="Times New Roman" w:cs="Times New Roman"/>
      <w:sz w:val="24"/>
      <w:szCs w:val="24"/>
      <w:lang w:eastAsia="zh-CN"/>
    </w:rPr>
  </w:style>
  <w:style w:type="paragraph" w:customStyle="1" w:styleId="C98F48155B5A4732B54FF70F4532DB4D5">
    <w:name w:val="C98F48155B5A4732B54FF70F4532DB4D5"/>
    <w:rsid w:val="00114FF7"/>
    <w:pPr>
      <w:spacing w:after="0" w:line="240" w:lineRule="auto"/>
    </w:pPr>
    <w:rPr>
      <w:rFonts w:ascii="Times New Roman" w:eastAsia="SimSun" w:hAnsi="Times New Roman" w:cs="Times New Roman"/>
      <w:sz w:val="24"/>
      <w:szCs w:val="24"/>
      <w:lang w:eastAsia="zh-CN"/>
    </w:rPr>
  </w:style>
  <w:style w:type="paragraph" w:customStyle="1" w:styleId="933CB9E8DF7240908750872A93EE79795">
    <w:name w:val="933CB9E8DF7240908750872A93EE79795"/>
    <w:rsid w:val="00114FF7"/>
    <w:pPr>
      <w:spacing w:after="0" w:line="240" w:lineRule="auto"/>
    </w:pPr>
    <w:rPr>
      <w:rFonts w:ascii="Times New Roman" w:eastAsia="SimSun" w:hAnsi="Times New Roman" w:cs="Times New Roman"/>
      <w:sz w:val="24"/>
      <w:szCs w:val="24"/>
      <w:lang w:eastAsia="zh-CN"/>
    </w:rPr>
  </w:style>
  <w:style w:type="paragraph" w:customStyle="1" w:styleId="0A2D9B7D727B43FE9EC4E11325BE66D95">
    <w:name w:val="0A2D9B7D727B43FE9EC4E11325BE66D95"/>
    <w:rsid w:val="00114FF7"/>
    <w:pPr>
      <w:spacing w:after="0" w:line="240" w:lineRule="auto"/>
    </w:pPr>
    <w:rPr>
      <w:rFonts w:ascii="Times New Roman" w:eastAsia="SimSun" w:hAnsi="Times New Roman" w:cs="Times New Roman"/>
      <w:sz w:val="24"/>
      <w:szCs w:val="24"/>
      <w:lang w:eastAsia="zh-CN"/>
    </w:rPr>
  </w:style>
  <w:style w:type="paragraph" w:customStyle="1" w:styleId="E05D678BB56E42B3BA4C25932A9504AB4">
    <w:name w:val="E05D678BB56E42B3BA4C25932A9504AB4"/>
    <w:rsid w:val="00114FF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1C97567719684DA48D10B960AA7C26" ma:contentTypeVersion="4" ma:contentTypeDescription="Create a new document." ma:contentTypeScope="" ma:versionID="512e94a932136784b9edad1d93ce19f9">
  <xsd:schema xmlns:xsd="http://www.w3.org/2001/XMLSchema" xmlns:xs="http://www.w3.org/2001/XMLSchema" xmlns:p="http://schemas.microsoft.com/office/2006/metadata/properties" xmlns:ns2="4e1f008c-ebf5-4574-aa01-dc4a9531042c" xmlns:ns3="d277334c-7072-45a3-91fa-384eca1ea4d6" targetNamespace="http://schemas.microsoft.com/office/2006/metadata/properties" ma:root="true" ma:fieldsID="cf248c3597ab86da90ca328652e05bb6" ns2:_="" ns3:_="">
    <xsd:import namespace="4e1f008c-ebf5-4574-aa01-dc4a9531042c"/>
    <xsd:import namespace="d277334c-7072-45a3-91fa-384eca1ea4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f008c-ebf5-4574-aa01-dc4a95310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77334c-7072-45a3-91fa-384eca1ea4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A2821-E829-4C4C-A84E-B792C21FC582}">
  <ds:schemaRefs>
    <ds:schemaRef ds:uri="http://purl.org/dc/elements/1.1/"/>
    <ds:schemaRef ds:uri="http://schemas.microsoft.com/office/2006/metadata/properties"/>
    <ds:schemaRef ds:uri="d277334c-7072-45a3-91fa-384eca1ea4d6"/>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e1f008c-ebf5-4574-aa01-dc4a9531042c"/>
    <ds:schemaRef ds:uri="http://www.w3.org/XML/1998/namespace"/>
  </ds:schemaRefs>
</ds:datastoreItem>
</file>

<file path=customXml/itemProps2.xml><?xml version="1.0" encoding="utf-8"?>
<ds:datastoreItem xmlns:ds="http://schemas.openxmlformats.org/officeDocument/2006/customXml" ds:itemID="{4E74A53E-948A-48F0-9F9E-0720F91321E0}">
  <ds:schemaRefs>
    <ds:schemaRef ds:uri="http://schemas.microsoft.com/sharepoint/v3/contenttype/forms"/>
  </ds:schemaRefs>
</ds:datastoreItem>
</file>

<file path=customXml/itemProps3.xml><?xml version="1.0" encoding="utf-8"?>
<ds:datastoreItem xmlns:ds="http://schemas.openxmlformats.org/officeDocument/2006/customXml" ds:itemID="{9ECFC7CB-3BE0-4C7C-A612-DA5E0EDDF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f008c-ebf5-4574-aa01-dc4a9531042c"/>
    <ds:schemaRef ds:uri="d277334c-7072-45a3-91fa-384eca1ea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3BFC7D-CA6F-4D39-A358-874FBC5BE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Anti-Corruption and Anti-Bribery Policy</vt:lpstr>
    </vt:vector>
  </TitlesOfParts>
  <Company>University of Chichester</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and Anti-Bribery Policy</dc:title>
  <dc:subject/>
  <dc:creator>Peter Aldred</dc:creator>
  <cp:keywords/>
  <dc:description/>
  <cp:lastModifiedBy>Claire Kemp</cp:lastModifiedBy>
  <cp:revision>2</cp:revision>
  <dcterms:created xsi:type="dcterms:W3CDTF">2021-10-12T15:17:00Z</dcterms:created>
  <dcterms:modified xsi:type="dcterms:W3CDTF">2021-10-12T15:17:00Z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0x010100AB1C97567719684DA48D10B960AA7C26</vt:lpwstr>
  </property>
</Properties>
</file>