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1FB" w:rsidRDefault="000E21FB">
      <w:pPr>
        <w:widowControl w:val="0"/>
        <w:autoSpaceDE w:val="0"/>
        <w:autoSpaceDN w:val="0"/>
        <w:adjustRightInd w:val="0"/>
        <w:spacing w:after="0" w:line="240" w:lineRule="exact"/>
        <w:rPr>
          <w:rFonts w:ascii="Times New Roman" w:hAnsi="Times New Roman"/>
          <w:sz w:val="24"/>
          <w:szCs w:val="24"/>
        </w:rPr>
      </w:pPr>
      <w:bookmarkStart w:id="0" w:name="Pg1"/>
      <w:bookmarkEnd w:id="0"/>
    </w:p>
    <w:p w:rsidR="000E21FB" w:rsidRDefault="000E21FB">
      <w:pPr>
        <w:widowControl w:val="0"/>
        <w:tabs>
          <w:tab w:val="left" w:pos="5062"/>
        </w:tabs>
        <w:autoSpaceDE w:val="0"/>
        <w:autoSpaceDN w:val="0"/>
        <w:adjustRightInd w:val="0"/>
        <w:spacing w:before="548" w:after="0" w:line="740" w:lineRule="exact"/>
        <w:ind w:left="3766" w:right="3505"/>
        <w:rPr>
          <w:rFonts w:ascii="Arial Bold" w:hAnsi="Arial Bold" w:cs="Arial Bold"/>
          <w:color w:val="000000"/>
          <w:w w:val="98"/>
          <w:sz w:val="32"/>
          <w:szCs w:val="32"/>
        </w:rPr>
      </w:pPr>
      <w:r>
        <w:rPr>
          <w:rFonts w:ascii="Arial Bold" w:hAnsi="Arial Bold" w:cs="Arial Bold"/>
          <w:color w:val="000000"/>
          <w:w w:val="97"/>
          <w:sz w:val="32"/>
          <w:szCs w:val="32"/>
        </w:rPr>
        <w:t xml:space="preserve">Residential Code of Conduct </w:t>
      </w:r>
      <w:r>
        <w:rPr>
          <w:rFonts w:ascii="Arial Bold" w:hAnsi="Arial Bold" w:cs="Arial Bold"/>
          <w:color w:val="000000"/>
          <w:w w:val="97"/>
          <w:sz w:val="32"/>
          <w:szCs w:val="32"/>
        </w:rPr>
        <w:br/>
      </w:r>
      <w:r>
        <w:rPr>
          <w:rFonts w:ascii="Arial Bold" w:hAnsi="Arial Bold" w:cs="Arial Bold"/>
          <w:color w:val="000000"/>
          <w:w w:val="97"/>
          <w:sz w:val="32"/>
          <w:szCs w:val="32"/>
        </w:rPr>
        <w:tab/>
      </w:r>
      <w:r w:rsidR="00BD0549">
        <w:rPr>
          <w:rFonts w:ascii="Arial Bold" w:hAnsi="Arial Bold" w:cs="Arial Bold"/>
          <w:color w:val="000000"/>
          <w:w w:val="98"/>
          <w:sz w:val="32"/>
          <w:szCs w:val="32"/>
        </w:rPr>
        <w:t>202</w:t>
      </w:r>
      <w:r w:rsidR="000F5F40">
        <w:rPr>
          <w:rFonts w:ascii="Arial Bold" w:hAnsi="Arial Bold" w:cs="Arial Bold"/>
          <w:color w:val="000000"/>
          <w:w w:val="98"/>
          <w:sz w:val="32"/>
          <w:szCs w:val="32"/>
        </w:rPr>
        <w:t>3</w:t>
      </w:r>
      <w:r w:rsidR="00BD0549">
        <w:rPr>
          <w:rFonts w:ascii="Arial Bold" w:hAnsi="Arial Bold" w:cs="Arial Bold"/>
          <w:color w:val="000000"/>
          <w:w w:val="98"/>
          <w:sz w:val="32"/>
          <w:szCs w:val="32"/>
        </w:rPr>
        <w:t xml:space="preserve"> - 202</w:t>
      </w:r>
      <w:r w:rsidR="000F5F40">
        <w:rPr>
          <w:rFonts w:ascii="Arial Bold" w:hAnsi="Arial Bold" w:cs="Arial Bold"/>
          <w:color w:val="000000"/>
          <w:w w:val="98"/>
          <w:sz w:val="32"/>
          <w:szCs w:val="32"/>
        </w:rPr>
        <w:t>4</w:t>
      </w:r>
      <w:r>
        <w:rPr>
          <w:rFonts w:ascii="Arial Bold" w:hAnsi="Arial Bold" w:cs="Arial Bold"/>
          <w:color w:val="000000"/>
          <w:w w:val="98"/>
          <w:sz w:val="32"/>
          <w:szCs w:val="32"/>
        </w:rPr>
        <w:t xml:space="preserve"> </w:t>
      </w:r>
    </w:p>
    <w:p w:rsidR="000E21FB" w:rsidRDefault="000E21FB">
      <w:pPr>
        <w:widowControl w:val="0"/>
        <w:autoSpaceDE w:val="0"/>
        <w:autoSpaceDN w:val="0"/>
        <w:adjustRightInd w:val="0"/>
        <w:spacing w:after="0" w:line="322" w:lineRule="exact"/>
        <w:ind w:left="4040"/>
        <w:rPr>
          <w:rFonts w:ascii="Arial Bold" w:hAnsi="Arial Bold" w:cs="Arial Bold"/>
          <w:color w:val="000000"/>
          <w:w w:val="98"/>
          <w:sz w:val="32"/>
          <w:szCs w:val="32"/>
        </w:rPr>
      </w:pPr>
    </w:p>
    <w:p w:rsidR="000E21FB" w:rsidRDefault="000E21FB">
      <w:pPr>
        <w:widowControl w:val="0"/>
        <w:autoSpaceDE w:val="0"/>
        <w:autoSpaceDN w:val="0"/>
        <w:adjustRightInd w:val="0"/>
        <w:spacing w:after="0" w:line="322" w:lineRule="exact"/>
        <w:ind w:left="4040"/>
        <w:rPr>
          <w:rFonts w:ascii="Arial Bold" w:hAnsi="Arial Bold" w:cs="Arial Bold"/>
          <w:color w:val="000000"/>
          <w:w w:val="98"/>
          <w:sz w:val="32"/>
          <w:szCs w:val="32"/>
        </w:rPr>
      </w:pPr>
    </w:p>
    <w:p w:rsidR="000E21FB" w:rsidRDefault="000E21FB">
      <w:pPr>
        <w:widowControl w:val="0"/>
        <w:autoSpaceDE w:val="0"/>
        <w:autoSpaceDN w:val="0"/>
        <w:adjustRightInd w:val="0"/>
        <w:spacing w:after="0" w:line="322" w:lineRule="exact"/>
        <w:ind w:left="4040"/>
        <w:rPr>
          <w:rFonts w:ascii="Arial Bold" w:hAnsi="Arial Bold" w:cs="Arial Bold"/>
          <w:color w:val="000000"/>
          <w:w w:val="98"/>
          <w:sz w:val="32"/>
          <w:szCs w:val="32"/>
        </w:rPr>
      </w:pPr>
    </w:p>
    <w:p w:rsidR="000E21FB" w:rsidRDefault="000E21FB">
      <w:pPr>
        <w:widowControl w:val="0"/>
        <w:autoSpaceDE w:val="0"/>
        <w:autoSpaceDN w:val="0"/>
        <w:adjustRightInd w:val="0"/>
        <w:spacing w:before="40" w:after="0" w:line="322" w:lineRule="exact"/>
        <w:ind w:left="4040"/>
        <w:rPr>
          <w:rFonts w:ascii="Arial Bold" w:hAnsi="Arial Bold" w:cs="Arial Bold"/>
          <w:color w:val="000000"/>
          <w:spacing w:val="-4"/>
          <w:sz w:val="28"/>
          <w:szCs w:val="28"/>
        </w:rPr>
      </w:pPr>
      <w:r>
        <w:rPr>
          <w:rFonts w:ascii="Arial Bold" w:hAnsi="Arial Bold" w:cs="Arial Bold"/>
          <w:color w:val="000000"/>
          <w:spacing w:val="-4"/>
          <w:sz w:val="28"/>
          <w:szCs w:val="28"/>
        </w:rPr>
        <w:t xml:space="preserve">Residential Code of Conduct </w:t>
      </w:r>
    </w:p>
    <w:p w:rsidR="000E21FB" w:rsidRDefault="000E21FB">
      <w:pPr>
        <w:widowControl w:val="0"/>
        <w:autoSpaceDE w:val="0"/>
        <w:autoSpaceDN w:val="0"/>
        <w:adjustRightInd w:val="0"/>
        <w:spacing w:after="0" w:line="276" w:lineRule="exact"/>
        <w:ind w:left="1132"/>
        <w:rPr>
          <w:rFonts w:ascii="Arial Bold" w:hAnsi="Arial Bold" w:cs="Arial Bold"/>
          <w:color w:val="000000"/>
          <w:spacing w:val="-4"/>
          <w:sz w:val="28"/>
          <w:szCs w:val="28"/>
        </w:rPr>
      </w:pPr>
    </w:p>
    <w:p w:rsidR="000E21FB" w:rsidRDefault="000E21FB">
      <w:pPr>
        <w:widowControl w:val="0"/>
        <w:autoSpaceDE w:val="0"/>
        <w:autoSpaceDN w:val="0"/>
        <w:adjustRightInd w:val="0"/>
        <w:spacing w:before="40" w:after="0" w:line="276" w:lineRule="exact"/>
        <w:ind w:left="1132"/>
        <w:rPr>
          <w:rFonts w:ascii="Arial" w:hAnsi="Arial" w:cs="Arial"/>
          <w:color w:val="000000"/>
          <w:spacing w:val="-3"/>
          <w:sz w:val="24"/>
          <w:szCs w:val="24"/>
        </w:rPr>
      </w:pPr>
      <w:r>
        <w:rPr>
          <w:rFonts w:ascii="Arial" w:hAnsi="Arial" w:cs="Arial"/>
          <w:color w:val="000000"/>
          <w:spacing w:val="-3"/>
          <w:sz w:val="24"/>
          <w:szCs w:val="24"/>
        </w:rPr>
        <w:t xml:space="preserve">Overview </w:t>
      </w:r>
    </w:p>
    <w:p w:rsidR="000E21FB" w:rsidRDefault="000E21FB">
      <w:pPr>
        <w:widowControl w:val="0"/>
        <w:autoSpaceDE w:val="0"/>
        <w:autoSpaceDN w:val="0"/>
        <w:adjustRightInd w:val="0"/>
        <w:spacing w:after="0" w:line="230" w:lineRule="exact"/>
        <w:ind w:left="1132"/>
        <w:rPr>
          <w:rFonts w:ascii="Arial" w:hAnsi="Arial" w:cs="Arial"/>
          <w:color w:val="000000"/>
          <w:spacing w:val="-3"/>
          <w:sz w:val="24"/>
          <w:szCs w:val="24"/>
        </w:rPr>
      </w:pPr>
    </w:p>
    <w:p w:rsidR="000E21FB" w:rsidRDefault="000E21FB">
      <w:pPr>
        <w:widowControl w:val="0"/>
        <w:autoSpaceDE w:val="0"/>
        <w:autoSpaceDN w:val="0"/>
        <w:adjustRightInd w:val="0"/>
        <w:spacing w:before="92" w:after="0" w:line="230" w:lineRule="exact"/>
        <w:ind w:left="1132"/>
        <w:rPr>
          <w:rFonts w:ascii="Arial" w:hAnsi="Arial" w:cs="Arial"/>
          <w:color w:val="000000"/>
          <w:spacing w:val="-2"/>
          <w:sz w:val="20"/>
          <w:szCs w:val="20"/>
        </w:rPr>
      </w:pPr>
      <w:r>
        <w:rPr>
          <w:rFonts w:ascii="Arial" w:hAnsi="Arial" w:cs="Arial"/>
          <w:color w:val="000000"/>
          <w:spacing w:val="-2"/>
          <w:sz w:val="20"/>
          <w:szCs w:val="20"/>
        </w:rPr>
        <w:t xml:space="preserve">The University accommodation is designed to provide students with suitable living conditions, a pleasant </w:t>
      </w:r>
    </w:p>
    <w:p w:rsidR="000E21FB" w:rsidRDefault="00150EF5">
      <w:pPr>
        <w:widowControl w:val="0"/>
        <w:autoSpaceDE w:val="0"/>
        <w:autoSpaceDN w:val="0"/>
        <w:adjustRightInd w:val="0"/>
        <w:spacing w:before="19" w:after="0" w:line="220" w:lineRule="exact"/>
        <w:ind w:left="1132" w:right="1097"/>
        <w:rPr>
          <w:rFonts w:ascii="Arial" w:hAnsi="Arial" w:cs="Arial"/>
          <w:color w:val="000000"/>
          <w:spacing w:val="-3"/>
          <w:sz w:val="20"/>
          <w:szCs w:val="20"/>
        </w:rPr>
      </w:pPr>
      <w:r>
        <w:rPr>
          <w:rFonts w:ascii="Arial" w:hAnsi="Arial" w:cs="Arial"/>
          <w:color w:val="000000"/>
          <w:spacing w:val="-2"/>
          <w:sz w:val="20"/>
          <w:szCs w:val="20"/>
        </w:rPr>
        <w:t>atmosphere for s</w:t>
      </w:r>
      <w:r w:rsidR="000E21FB">
        <w:rPr>
          <w:rFonts w:ascii="Arial" w:hAnsi="Arial" w:cs="Arial"/>
          <w:color w:val="000000"/>
          <w:spacing w:val="-2"/>
          <w:sz w:val="20"/>
          <w:szCs w:val="20"/>
        </w:rPr>
        <w:t xml:space="preserve">tudying and the chance to meet other residents from different backgrounds and cultures. It offers students an independent lifestyle, and in return we expect students to live together responsibly, </w:t>
      </w:r>
      <w:r w:rsidR="000E21FB">
        <w:rPr>
          <w:rFonts w:ascii="Arial" w:hAnsi="Arial" w:cs="Arial"/>
          <w:color w:val="000000"/>
          <w:spacing w:val="-2"/>
          <w:sz w:val="20"/>
          <w:szCs w:val="20"/>
        </w:rPr>
        <w:br/>
      </w:r>
      <w:r w:rsidR="000E21FB">
        <w:rPr>
          <w:rFonts w:ascii="Arial" w:hAnsi="Arial" w:cs="Arial"/>
          <w:color w:val="000000"/>
          <w:spacing w:val="-3"/>
          <w:sz w:val="20"/>
          <w:szCs w:val="20"/>
        </w:rPr>
        <w:t xml:space="preserve">without close supervision or interference from members of staff. </w:t>
      </w:r>
    </w:p>
    <w:p w:rsidR="000E21FB" w:rsidRDefault="000E21FB">
      <w:pPr>
        <w:widowControl w:val="0"/>
        <w:autoSpaceDE w:val="0"/>
        <w:autoSpaceDN w:val="0"/>
        <w:adjustRightInd w:val="0"/>
        <w:spacing w:after="0" w:line="230" w:lineRule="exact"/>
        <w:ind w:left="1132"/>
        <w:rPr>
          <w:rFonts w:ascii="Arial" w:hAnsi="Arial" w:cs="Arial"/>
          <w:color w:val="000000"/>
          <w:spacing w:val="-3"/>
          <w:sz w:val="20"/>
          <w:szCs w:val="20"/>
        </w:rPr>
      </w:pPr>
    </w:p>
    <w:p w:rsidR="000E21FB" w:rsidRDefault="000E21FB">
      <w:pPr>
        <w:widowControl w:val="0"/>
        <w:autoSpaceDE w:val="0"/>
        <w:autoSpaceDN w:val="0"/>
        <w:adjustRightInd w:val="0"/>
        <w:spacing w:before="22" w:after="0" w:line="230" w:lineRule="exact"/>
        <w:ind w:left="1132"/>
        <w:rPr>
          <w:rFonts w:ascii="Arial" w:hAnsi="Arial" w:cs="Arial"/>
          <w:color w:val="000000"/>
          <w:spacing w:val="-2"/>
          <w:sz w:val="20"/>
          <w:szCs w:val="20"/>
        </w:rPr>
      </w:pPr>
      <w:r>
        <w:rPr>
          <w:rFonts w:ascii="Arial" w:hAnsi="Arial" w:cs="Arial"/>
          <w:color w:val="000000"/>
          <w:spacing w:val="-2"/>
          <w:sz w:val="20"/>
          <w:szCs w:val="20"/>
        </w:rPr>
        <w:t xml:space="preserve">The residential Code of Conduct provides clear guidelines on the responsibilities of Residents. All are </w:t>
      </w:r>
    </w:p>
    <w:p w:rsidR="000E21FB" w:rsidRDefault="000E21FB">
      <w:pPr>
        <w:widowControl w:val="0"/>
        <w:autoSpaceDE w:val="0"/>
        <w:autoSpaceDN w:val="0"/>
        <w:adjustRightInd w:val="0"/>
        <w:spacing w:before="1" w:after="0" w:line="217" w:lineRule="exact"/>
        <w:ind w:left="1132"/>
        <w:rPr>
          <w:rFonts w:ascii="Arial" w:hAnsi="Arial" w:cs="Arial"/>
          <w:color w:val="000000"/>
          <w:spacing w:val="-2"/>
          <w:sz w:val="20"/>
          <w:szCs w:val="20"/>
        </w:rPr>
      </w:pPr>
      <w:r>
        <w:rPr>
          <w:rFonts w:ascii="Arial" w:hAnsi="Arial" w:cs="Arial"/>
          <w:color w:val="000000"/>
          <w:spacing w:val="-2"/>
          <w:sz w:val="20"/>
          <w:szCs w:val="20"/>
        </w:rPr>
        <w:t xml:space="preserve">required to familiarise themselves with their responsibilities and abide by the Terms and Conditions of </w:t>
      </w:r>
      <w:proofErr w:type="gramStart"/>
      <w:r>
        <w:rPr>
          <w:rFonts w:ascii="Arial" w:hAnsi="Arial" w:cs="Arial"/>
          <w:color w:val="000000"/>
          <w:spacing w:val="-2"/>
          <w:sz w:val="20"/>
          <w:szCs w:val="20"/>
        </w:rPr>
        <w:t>their</w:t>
      </w:r>
      <w:proofErr w:type="gramEnd"/>
      <w:r>
        <w:rPr>
          <w:rFonts w:ascii="Arial" w:hAnsi="Arial" w:cs="Arial"/>
          <w:color w:val="000000"/>
          <w:spacing w:val="-2"/>
          <w:sz w:val="20"/>
          <w:szCs w:val="20"/>
        </w:rPr>
        <w:t xml:space="preserve"> </w:t>
      </w:r>
    </w:p>
    <w:p w:rsidR="000E21FB" w:rsidRDefault="000E21FB">
      <w:pPr>
        <w:widowControl w:val="0"/>
        <w:autoSpaceDE w:val="0"/>
        <w:autoSpaceDN w:val="0"/>
        <w:adjustRightInd w:val="0"/>
        <w:spacing w:after="0" w:line="230" w:lineRule="exact"/>
        <w:ind w:left="1132" w:right="988"/>
        <w:rPr>
          <w:rFonts w:ascii="Arial" w:hAnsi="Arial" w:cs="Arial"/>
          <w:color w:val="000000"/>
          <w:spacing w:val="-2"/>
          <w:sz w:val="20"/>
          <w:szCs w:val="20"/>
        </w:rPr>
      </w:pPr>
      <w:r>
        <w:rPr>
          <w:rFonts w:ascii="Arial" w:hAnsi="Arial" w:cs="Arial"/>
          <w:color w:val="000000"/>
          <w:spacing w:val="-2"/>
          <w:sz w:val="20"/>
          <w:szCs w:val="20"/>
        </w:rPr>
        <w:t xml:space="preserve">Licence Agreement. The Residential Code of Conduct form part of the Licence Agreement. Any resident who breaches the Terms and Conditions of the Licence Agreement or Residential Code of Conduct may invoke Disciplinary Procedures. </w:t>
      </w:r>
    </w:p>
    <w:p w:rsidR="000E21FB" w:rsidRDefault="000E21FB">
      <w:pPr>
        <w:widowControl w:val="0"/>
        <w:autoSpaceDE w:val="0"/>
        <w:autoSpaceDN w:val="0"/>
        <w:adjustRightInd w:val="0"/>
        <w:spacing w:after="0" w:line="276" w:lineRule="exact"/>
        <w:ind w:left="1132"/>
        <w:rPr>
          <w:rFonts w:ascii="Arial" w:hAnsi="Arial" w:cs="Arial"/>
          <w:color w:val="000000"/>
          <w:spacing w:val="-2"/>
          <w:sz w:val="20"/>
          <w:szCs w:val="20"/>
        </w:rPr>
      </w:pPr>
    </w:p>
    <w:p w:rsidR="000E21FB" w:rsidRDefault="000E21FB">
      <w:pPr>
        <w:widowControl w:val="0"/>
        <w:autoSpaceDE w:val="0"/>
        <w:autoSpaceDN w:val="0"/>
        <w:adjustRightInd w:val="0"/>
        <w:spacing w:before="9" w:after="0" w:line="276" w:lineRule="exact"/>
        <w:ind w:left="1132"/>
        <w:rPr>
          <w:rFonts w:ascii="Arial" w:hAnsi="Arial" w:cs="Arial"/>
          <w:color w:val="000000"/>
          <w:spacing w:val="-3"/>
          <w:sz w:val="24"/>
          <w:szCs w:val="24"/>
        </w:rPr>
      </w:pPr>
      <w:r>
        <w:rPr>
          <w:rFonts w:ascii="Arial" w:hAnsi="Arial" w:cs="Arial"/>
          <w:color w:val="000000"/>
          <w:spacing w:val="-3"/>
          <w:sz w:val="24"/>
          <w:szCs w:val="24"/>
        </w:rPr>
        <w:t xml:space="preserve">Conduct </w:t>
      </w:r>
    </w:p>
    <w:p w:rsidR="000E21FB" w:rsidRDefault="000E21FB">
      <w:pPr>
        <w:widowControl w:val="0"/>
        <w:autoSpaceDE w:val="0"/>
        <w:autoSpaceDN w:val="0"/>
        <w:adjustRightInd w:val="0"/>
        <w:spacing w:after="0" w:line="230" w:lineRule="exact"/>
        <w:ind w:left="1132"/>
        <w:rPr>
          <w:rFonts w:ascii="Arial" w:hAnsi="Arial" w:cs="Arial"/>
          <w:color w:val="000000"/>
          <w:spacing w:val="-3"/>
          <w:sz w:val="24"/>
          <w:szCs w:val="24"/>
        </w:rPr>
      </w:pPr>
    </w:p>
    <w:p w:rsidR="000E21FB" w:rsidRDefault="000E21FB">
      <w:pPr>
        <w:widowControl w:val="0"/>
        <w:autoSpaceDE w:val="0"/>
        <w:autoSpaceDN w:val="0"/>
        <w:adjustRightInd w:val="0"/>
        <w:spacing w:before="92" w:after="0" w:line="230" w:lineRule="exact"/>
        <w:ind w:left="1132"/>
        <w:rPr>
          <w:rFonts w:ascii="Arial" w:hAnsi="Arial" w:cs="Arial"/>
          <w:color w:val="000000"/>
          <w:spacing w:val="-2"/>
          <w:sz w:val="20"/>
          <w:szCs w:val="20"/>
        </w:rPr>
      </w:pPr>
      <w:r>
        <w:rPr>
          <w:rFonts w:ascii="Arial" w:hAnsi="Arial" w:cs="Arial"/>
          <w:color w:val="000000"/>
          <w:spacing w:val="-2"/>
          <w:sz w:val="20"/>
          <w:szCs w:val="20"/>
        </w:rPr>
        <w:t xml:space="preserve">The resident must conduct him/herself at all times in a responsible and proper manner with due </w:t>
      </w:r>
    </w:p>
    <w:p w:rsidR="000E21FB" w:rsidRDefault="000E21FB">
      <w:pPr>
        <w:widowControl w:val="0"/>
        <w:autoSpaceDE w:val="0"/>
        <w:autoSpaceDN w:val="0"/>
        <w:adjustRightInd w:val="0"/>
        <w:spacing w:before="1" w:after="0" w:line="217" w:lineRule="exact"/>
        <w:ind w:left="1132"/>
        <w:rPr>
          <w:rFonts w:ascii="Arial" w:hAnsi="Arial" w:cs="Arial"/>
          <w:color w:val="000000"/>
          <w:spacing w:val="-2"/>
          <w:sz w:val="20"/>
          <w:szCs w:val="20"/>
        </w:rPr>
      </w:pPr>
      <w:r>
        <w:rPr>
          <w:rFonts w:ascii="Arial" w:hAnsi="Arial" w:cs="Arial"/>
          <w:color w:val="000000"/>
          <w:spacing w:val="-2"/>
          <w:sz w:val="20"/>
          <w:szCs w:val="20"/>
        </w:rPr>
        <w:t xml:space="preserve">consideration for University staff, other residents, local residents and members of the public generally. </w:t>
      </w:r>
    </w:p>
    <w:p w:rsidR="000E21FB" w:rsidRDefault="000E21FB">
      <w:pPr>
        <w:widowControl w:val="0"/>
        <w:autoSpaceDE w:val="0"/>
        <w:autoSpaceDN w:val="0"/>
        <w:adjustRightInd w:val="0"/>
        <w:spacing w:before="13" w:after="0" w:line="230" w:lineRule="exact"/>
        <w:ind w:left="1132"/>
        <w:rPr>
          <w:rFonts w:ascii="Arial" w:hAnsi="Arial" w:cs="Arial"/>
          <w:color w:val="000000"/>
          <w:spacing w:val="-2"/>
          <w:sz w:val="20"/>
          <w:szCs w:val="20"/>
        </w:rPr>
      </w:pPr>
      <w:r>
        <w:rPr>
          <w:rFonts w:ascii="Arial" w:hAnsi="Arial" w:cs="Arial"/>
          <w:color w:val="000000"/>
          <w:spacing w:val="-2"/>
          <w:sz w:val="20"/>
          <w:szCs w:val="20"/>
        </w:rPr>
        <w:t xml:space="preserve">Conduct related to the Halls of Residence, which is alleged to be a breach of the Residential Terms and </w:t>
      </w:r>
    </w:p>
    <w:p w:rsidR="000E21FB" w:rsidRDefault="000E21FB">
      <w:pPr>
        <w:widowControl w:val="0"/>
        <w:autoSpaceDE w:val="0"/>
        <w:autoSpaceDN w:val="0"/>
        <w:adjustRightInd w:val="0"/>
        <w:spacing w:after="0" w:line="233" w:lineRule="exact"/>
        <w:ind w:left="1132" w:right="972"/>
        <w:jc w:val="both"/>
        <w:rPr>
          <w:rFonts w:ascii="Arial" w:hAnsi="Arial" w:cs="Arial"/>
          <w:color w:val="000000"/>
          <w:spacing w:val="-2"/>
          <w:sz w:val="20"/>
          <w:szCs w:val="20"/>
        </w:rPr>
      </w:pPr>
      <w:r>
        <w:rPr>
          <w:rFonts w:ascii="Arial" w:hAnsi="Arial" w:cs="Arial"/>
          <w:color w:val="000000"/>
          <w:spacing w:val="-2"/>
          <w:sz w:val="20"/>
          <w:szCs w:val="20"/>
        </w:rPr>
        <w:t xml:space="preserve">Conditions, Residential Code of Conduct or University Regulations, will be dealt with in accordance with the </w:t>
      </w:r>
      <w:r>
        <w:rPr>
          <w:rFonts w:ascii="Arial" w:hAnsi="Arial" w:cs="Arial"/>
          <w:color w:val="000000"/>
          <w:spacing w:val="-2"/>
          <w:sz w:val="20"/>
          <w:szCs w:val="20"/>
        </w:rPr>
        <w:br/>
        <w:t xml:space="preserve">provision of regulations as detailed in the Accommodation Disciplinary Procedures. Any alleged conduct that </w:t>
      </w:r>
      <w:r>
        <w:rPr>
          <w:rFonts w:ascii="Arial" w:hAnsi="Arial" w:cs="Arial"/>
          <w:color w:val="000000"/>
          <w:spacing w:val="-2"/>
          <w:sz w:val="20"/>
          <w:szCs w:val="20"/>
        </w:rPr>
        <w:br/>
        <w:t xml:space="preserve">constitutes a criminal offence may be reported to the police. Accommodation or University Disciplinary Action </w:t>
      </w:r>
      <w:r>
        <w:rPr>
          <w:rFonts w:ascii="Arial" w:hAnsi="Arial" w:cs="Arial"/>
          <w:color w:val="000000"/>
          <w:spacing w:val="-2"/>
          <w:sz w:val="20"/>
          <w:szCs w:val="20"/>
        </w:rPr>
        <w:br/>
        <w:t xml:space="preserve">may also follow. </w:t>
      </w:r>
    </w:p>
    <w:p w:rsidR="000E21FB" w:rsidRDefault="000E21FB">
      <w:pPr>
        <w:widowControl w:val="0"/>
        <w:tabs>
          <w:tab w:val="left" w:pos="1699"/>
        </w:tabs>
        <w:autoSpaceDE w:val="0"/>
        <w:autoSpaceDN w:val="0"/>
        <w:adjustRightInd w:val="0"/>
        <w:spacing w:before="220"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1.</w:t>
      </w:r>
      <w:r>
        <w:rPr>
          <w:rFonts w:ascii="Arial Bold" w:hAnsi="Arial Bold" w:cs="Arial Bold"/>
          <w:color w:val="000000"/>
          <w:spacing w:val="-3"/>
          <w:sz w:val="20"/>
          <w:szCs w:val="20"/>
        </w:rPr>
        <w:tab/>
        <w:t>Antisocial behaviour</w:t>
      </w:r>
    </w:p>
    <w:p w:rsidR="000E21FB" w:rsidRDefault="000E21FB">
      <w:pPr>
        <w:widowControl w:val="0"/>
        <w:tabs>
          <w:tab w:val="left" w:pos="1699"/>
        </w:tabs>
        <w:autoSpaceDE w:val="0"/>
        <w:autoSpaceDN w:val="0"/>
        <w:adjustRightInd w:val="0"/>
        <w:spacing w:before="230" w:after="0" w:line="230" w:lineRule="exact"/>
        <w:ind w:left="1132"/>
        <w:rPr>
          <w:rFonts w:ascii="Arial" w:hAnsi="Arial" w:cs="Arial"/>
          <w:color w:val="000000"/>
          <w:spacing w:val="-2"/>
          <w:sz w:val="20"/>
          <w:szCs w:val="20"/>
        </w:rPr>
      </w:pPr>
      <w:r>
        <w:rPr>
          <w:rFonts w:ascii="Arial" w:hAnsi="Arial" w:cs="Arial"/>
          <w:color w:val="000000"/>
          <w:spacing w:val="-3"/>
          <w:sz w:val="20"/>
          <w:szCs w:val="20"/>
        </w:rPr>
        <w:t>1.1</w:t>
      </w:r>
      <w:r>
        <w:rPr>
          <w:rFonts w:ascii="Arial" w:hAnsi="Arial" w:cs="Arial"/>
          <w:color w:val="000000"/>
          <w:spacing w:val="-3"/>
          <w:sz w:val="20"/>
          <w:szCs w:val="20"/>
        </w:rPr>
        <w:tab/>
      </w:r>
      <w:r>
        <w:rPr>
          <w:rFonts w:ascii="Arial" w:hAnsi="Arial" w:cs="Arial"/>
          <w:color w:val="000000"/>
          <w:spacing w:val="-2"/>
          <w:sz w:val="20"/>
          <w:szCs w:val="20"/>
        </w:rPr>
        <w:t>Residents and their guests must always be considerate towards fellow Residents and the staff of the</w:t>
      </w:r>
    </w:p>
    <w:p w:rsidR="000E21FB" w:rsidRDefault="000E21FB">
      <w:pPr>
        <w:widowControl w:val="0"/>
        <w:autoSpaceDE w:val="0"/>
        <w:autoSpaceDN w:val="0"/>
        <w:adjustRightInd w:val="0"/>
        <w:spacing w:before="1" w:after="0" w:line="230" w:lineRule="exact"/>
        <w:ind w:left="1132" w:firstLine="566"/>
        <w:rPr>
          <w:rFonts w:ascii="Arial" w:hAnsi="Arial" w:cs="Arial"/>
          <w:color w:val="000000"/>
          <w:spacing w:val="-3"/>
          <w:sz w:val="20"/>
          <w:szCs w:val="20"/>
        </w:rPr>
      </w:pPr>
      <w:r>
        <w:rPr>
          <w:rFonts w:ascii="Arial" w:hAnsi="Arial" w:cs="Arial"/>
          <w:color w:val="000000"/>
          <w:spacing w:val="-3"/>
          <w:sz w:val="20"/>
          <w:szCs w:val="20"/>
        </w:rPr>
        <w:t>University.</w:t>
      </w:r>
    </w:p>
    <w:p w:rsidR="000E21FB" w:rsidRDefault="000E21FB">
      <w:pPr>
        <w:widowControl w:val="0"/>
        <w:autoSpaceDE w:val="0"/>
        <w:autoSpaceDN w:val="0"/>
        <w:adjustRightInd w:val="0"/>
        <w:spacing w:after="0" w:line="230" w:lineRule="exact"/>
        <w:ind w:left="1132"/>
        <w:rPr>
          <w:rFonts w:ascii="Arial" w:hAnsi="Arial" w:cs="Arial"/>
          <w:color w:val="000000"/>
          <w:spacing w:val="-3"/>
          <w:sz w:val="20"/>
          <w:szCs w:val="20"/>
        </w:rPr>
      </w:pPr>
    </w:p>
    <w:p w:rsidR="000E21FB" w:rsidRDefault="000E21FB">
      <w:pPr>
        <w:widowControl w:val="0"/>
        <w:tabs>
          <w:tab w:val="left" w:pos="1699"/>
        </w:tabs>
        <w:autoSpaceDE w:val="0"/>
        <w:autoSpaceDN w:val="0"/>
        <w:adjustRightInd w:val="0"/>
        <w:spacing w:before="46" w:after="0" w:line="230" w:lineRule="exact"/>
        <w:ind w:left="1132"/>
        <w:rPr>
          <w:rFonts w:ascii="Arial" w:hAnsi="Arial" w:cs="Arial"/>
          <w:color w:val="000000"/>
          <w:spacing w:val="-2"/>
          <w:sz w:val="20"/>
          <w:szCs w:val="20"/>
        </w:rPr>
      </w:pPr>
      <w:r>
        <w:rPr>
          <w:rFonts w:ascii="Arial" w:hAnsi="Arial" w:cs="Arial"/>
          <w:color w:val="000000"/>
          <w:spacing w:val="-3"/>
          <w:sz w:val="20"/>
          <w:szCs w:val="20"/>
        </w:rPr>
        <w:t>1.2</w:t>
      </w:r>
      <w:r>
        <w:rPr>
          <w:rFonts w:ascii="Arial" w:hAnsi="Arial" w:cs="Arial"/>
          <w:color w:val="000000"/>
          <w:spacing w:val="-3"/>
          <w:sz w:val="20"/>
          <w:szCs w:val="20"/>
        </w:rPr>
        <w:tab/>
      </w:r>
      <w:r>
        <w:rPr>
          <w:rFonts w:ascii="Arial" w:hAnsi="Arial" w:cs="Arial"/>
          <w:color w:val="000000"/>
          <w:spacing w:val="-2"/>
          <w:sz w:val="20"/>
          <w:szCs w:val="20"/>
        </w:rPr>
        <w:t>Residents are entitled to live free of disruption, intimidation or harassment from other Residents.</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3"/>
          <w:sz w:val="20"/>
          <w:szCs w:val="20"/>
        </w:rPr>
        <w:t>1.3</w:t>
      </w:r>
      <w:r>
        <w:rPr>
          <w:rFonts w:ascii="Arial" w:hAnsi="Arial" w:cs="Arial"/>
          <w:color w:val="000000"/>
          <w:spacing w:val="-3"/>
          <w:sz w:val="20"/>
          <w:szCs w:val="20"/>
        </w:rPr>
        <w:tab/>
      </w:r>
      <w:r>
        <w:rPr>
          <w:rFonts w:ascii="Arial" w:hAnsi="Arial" w:cs="Arial"/>
          <w:color w:val="000000"/>
          <w:spacing w:val="-2"/>
          <w:sz w:val="20"/>
          <w:szCs w:val="20"/>
        </w:rPr>
        <w:t>Offensive, indecent, disorderly, threatening or disruptive behaviour or language by residents towards</w:t>
      </w:r>
    </w:p>
    <w:p w:rsidR="000E21FB" w:rsidRDefault="000E21FB">
      <w:pPr>
        <w:widowControl w:val="0"/>
        <w:autoSpaceDE w:val="0"/>
        <w:autoSpaceDN w:val="0"/>
        <w:adjustRightInd w:val="0"/>
        <w:spacing w:before="1" w:after="0" w:line="227" w:lineRule="exact"/>
        <w:ind w:left="1132" w:firstLine="566"/>
        <w:rPr>
          <w:rFonts w:ascii="Arial" w:hAnsi="Arial" w:cs="Arial"/>
          <w:color w:val="000000"/>
          <w:spacing w:val="-2"/>
          <w:sz w:val="20"/>
          <w:szCs w:val="20"/>
        </w:rPr>
      </w:pPr>
      <w:r>
        <w:rPr>
          <w:rFonts w:ascii="Arial" w:hAnsi="Arial" w:cs="Arial"/>
          <w:color w:val="000000"/>
          <w:spacing w:val="-2"/>
          <w:sz w:val="20"/>
          <w:szCs w:val="20"/>
        </w:rPr>
        <w:t>other Residents, University staff, tradesmen, neighbours and visitors will not be tolerated.</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3" w:after="0" w:line="230" w:lineRule="exact"/>
        <w:ind w:left="1132"/>
        <w:rPr>
          <w:rFonts w:ascii="Arial" w:hAnsi="Arial" w:cs="Arial"/>
          <w:color w:val="000000"/>
          <w:spacing w:val="-2"/>
          <w:sz w:val="20"/>
          <w:szCs w:val="20"/>
        </w:rPr>
      </w:pPr>
      <w:r>
        <w:rPr>
          <w:rFonts w:ascii="Arial" w:hAnsi="Arial" w:cs="Arial"/>
          <w:color w:val="000000"/>
          <w:spacing w:val="-3"/>
          <w:sz w:val="20"/>
          <w:szCs w:val="20"/>
        </w:rPr>
        <w:t>1.4</w:t>
      </w:r>
      <w:r>
        <w:rPr>
          <w:rFonts w:ascii="Arial" w:hAnsi="Arial" w:cs="Arial"/>
          <w:color w:val="000000"/>
          <w:spacing w:val="-3"/>
          <w:sz w:val="20"/>
          <w:szCs w:val="20"/>
        </w:rPr>
        <w:tab/>
      </w:r>
      <w:r>
        <w:rPr>
          <w:rFonts w:ascii="Arial" w:hAnsi="Arial" w:cs="Arial"/>
          <w:color w:val="000000"/>
          <w:spacing w:val="-2"/>
          <w:sz w:val="20"/>
          <w:szCs w:val="20"/>
        </w:rPr>
        <w:t>Official disciplinary action may be taken against unruly and drunken behaviour or misconduct, and</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3"/>
          <w:sz w:val="20"/>
          <w:szCs w:val="20"/>
        </w:rPr>
      </w:pPr>
      <w:r>
        <w:rPr>
          <w:rFonts w:ascii="Arial" w:hAnsi="Arial" w:cs="Arial"/>
          <w:color w:val="000000"/>
          <w:spacing w:val="-3"/>
          <w:sz w:val="20"/>
          <w:szCs w:val="20"/>
        </w:rPr>
        <w:t>may be reported to the police.</w:t>
      </w:r>
    </w:p>
    <w:p w:rsidR="000E21FB" w:rsidRDefault="000E21FB">
      <w:pPr>
        <w:widowControl w:val="0"/>
        <w:autoSpaceDE w:val="0"/>
        <w:autoSpaceDN w:val="0"/>
        <w:adjustRightInd w:val="0"/>
        <w:spacing w:after="0" w:line="230" w:lineRule="exact"/>
        <w:ind w:left="1132"/>
        <w:rPr>
          <w:rFonts w:ascii="Arial" w:hAnsi="Arial" w:cs="Arial"/>
          <w:color w:val="000000"/>
          <w:spacing w:val="-3"/>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3"/>
          <w:sz w:val="20"/>
          <w:szCs w:val="20"/>
        </w:rPr>
        <w:t>1.5</w:t>
      </w:r>
      <w:r>
        <w:rPr>
          <w:rFonts w:ascii="Arial" w:hAnsi="Arial" w:cs="Arial"/>
          <w:color w:val="000000"/>
          <w:spacing w:val="-3"/>
          <w:sz w:val="20"/>
          <w:szCs w:val="20"/>
        </w:rPr>
        <w:tab/>
      </w:r>
      <w:r>
        <w:rPr>
          <w:rFonts w:ascii="Arial" w:hAnsi="Arial" w:cs="Arial"/>
          <w:color w:val="000000"/>
          <w:spacing w:val="-2"/>
          <w:sz w:val="20"/>
          <w:szCs w:val="20"/>
        </w:rPr>
        <w:t>Residents must not do anything which is likely to cause injury, to put safety at risk, or to damage</w:t>
      </w:r>
    </w:p>
    <w:p w:rsidR="000E21FB" w:rsidRDefault="000E21FB">
      <w:pPr>
        <w:widowControl w:val="0"/>
        <w:autoSpaceDE w:val="0"/>
        <w:autoSpaceDN w:val="0"/>
        <w:adjustRightInd w:val="0"/>
        <w:spacing w:before="1" w:after="0" w:line="227" w:lineRule="exact"/>
        <w:ind w:left="1132" w:firstLine="566"/>
        <w:rPr>
          <w:rFonts w:ascii="Arial" w:hAnsi="Arial" w:cs="Arial"/>
          <w:color w:val="000000"/>
          <w:spacing w:val="-3"/>
          <w:sz w:val="20"/>
          <w:szCs w:val="20"/>
        </w:rPr>
      </w:pPr>
      <w:r>
        <w:rPr>
          <w:rFonts w:ascii="Arial" w:hAnsi="Arial" w:cs="Arial"/>
          <w:color w:val="000000"/>
          <w:spacing w:val="-3"/>
          <w:sz w:val="20"/>
          <w:szCs w:val="20"/>
        </w:rPr>
        <w:t>belongings.</w:t>
      </w:r>
    </w:p>
    <w:p w:rsidR="000E21FB" w:rsidRDefault="000E21FB">
      <w:pPr>
        <w:widowControl w:val="0"/>
        <w:tabs>
          <w:tab w:val="left" w:pos="1699"/>
        </w:tabs>
        <w:autoSpaceDE w:val="0"/>
        <w:autoSpaceDN w:val="0"/>
        <w:adjustRightInd w:val="0"/>
        <w:spacing w:before="229"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2.</w:t>
      </w:r>
      <w:r>
        <w:rPr>
          <w:rFonts w:ascii="Arial Bold" w:hAnsi="Arial Bold" w:cs="Arial Bold"/>
          <w:color w:val="000000"/>
          <w:spacing w:val="-3"/>
          <w:sz w:val="20"/>
          <w:szCs w:val="20"/>
        </w:rPr>
        <w:tab/>
        <w:t>Noise</w:t>
      </w:r>
    </w:p>
    <w:p w:rsidR="000E21FB" w:rsidRDefault="000E21FB">
      <w:pPr>
        <w:widowControl w:val="0"/>
        <w:autoSpaceDE w:val="0"/>
        <w:autoSpaceDN w:val="0"/>
        <w:adjustRightInd w:val="0"/>
        <w:spacing w:after="0" w:line="226" w:lineRule="exact"/>
        <w:ind w:left="1132"/>
        <w:rPr>
          <w:rFonts w:ascii="Arial Bold" w:hAnsi="Arial Bold" w:cs="Arial Bold"/>
          <w:color w:val="000000"/>
          <w:spacing w:val="-3"/>
          <w:sz w:val="20"/>
          <w:szCs w:val="20"/>
        </w:rPr>
      </w:pPr>
    </w:p>
    <w:p w:rsidR="000E21FB" w:rsidRDefault="000E21FB">
      <w:pPr>
        <w:widowControl w:val="0"/>
        <w:autoSpaceDE w:val="0"/>
        <w:autoSpaceDN w:val="0"/>
        <w:adjustRightInd w:val="0"/>
        <w:spacing w:before="1" w:after="0" w:line="226" w:lineRule="exact"/>
        <w:ind w:left="1132" w:right="1204"/>
        <w:rPr>
          <w:rFonts w:ascii="Arial" w:hAnsi="Arial" w:cs="Arial"/>
          <w:color w:val="000000"/>
          <w:spacing w:val="-2"/>
          <w:sz w:val="20"/>
          <w:szCs w:val="20"/>
        </w:rPr>
      </w:pPr>
      <w:r>
        <w:rPr>
          <w:rFonts w:ascii="Arial" w:hAnsi="Arial" w:cs="Arial"/>
          <w:color w:val="000000"/>
          <w:spacing w:val="-2"/>
          <w:sz w:val="20"/>
          <w:szCs w:val="20"/>
        </w:rPr>
        <w:t xml:space="preserve">Individuals must always be considerate towards fellow residents. All residents are entitled to live and study peacefully in their accommodation. Excessive or unacceptable noise at any time which disturbs other </w:t>
      </w:r>
      <w:r>
        <w:rPr>
          <w:rFonts w:ascii="Arial" w:hAnsi="Arial" w:cs="Arial"/>
          <w:color w:val="000000"/>
          <w:spacing w:val="-2"/>
          <w:sz w:val="20"/>
          <w:szCs w:val="20"/>
        </w:rPr>
        <w:br/>
        <w:t xml:space="preserve">residents will not be tolerated, whether it is residents within the same flat, </w:t>
      </w:r>
      <w:r w:rsidR="00C114CC">
        <w:rPr>
          <w:rFonts w:ascii="Arial" w:hAnsi="Arial" w:cs="Arial"/>
          <w:color w:val="000000"/>
          <w:spacing w:val="-2"/>
          <w:sz w:val="20"/>
          <w:szCs w:val="20"/>
        </w:rPr>
        <w:t>r</w:t>
      </w:r>
      <w:r>
        <w:rPr>
          <w:rFonts w:ascii="Arial" w:hAnsi="Arial" w:cs="Arial"/>
          <w:color w:val="000000"/>
          <w:spacing w:val="-2"/>
          <w:sz w:val="20"/>
          <w:szCs w:val="20"/>
        </w:rPr>
        <w:t xml:space="preserve">esidents in neighbouring flats within the student development, or people living in the neighbouring properties.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21"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2.1 </w:t>
      </w:r>
      <w:r>
        <w:rPr>
          <w:rFonts w:ascii="Arial" w:hAnsi="Arial" w:cs="Arial"/>
          <w:color w:val="000000"/>
          <w:spacing w:val="-3"/>
          <w:sz w:val="20"/>
          <w:szCs w:val="20"/>
        </w:rPr>
        <w:tab/>
      </w:r>
      <w:r>
        <w:rPr>
          <w:rFonts w:ascii="Arial" w:hAnsi="Arial" w:cs="Arial"/>
          <w:color w:val="000000"/>
          <w:spacing w:val="-2"/>
          <w:sz w:val="20"/>
          <w:szCs w:val="20"/>
        </w:rPr>
        <w:t>Residents must respect the right of ot</w:t>
      </w:r>
      <w:r w:rsidR="007B3AD3">
        <w:rPr>
          <w:rFonts w:ascii="Arial" w:hAnsi="Arial" w:cs="Arial"/>
          <w:color w:val="000000"/>
          <w:spacing w:val="-2"/>
          <w:sz w:val="20"/>
          <w:szCs w:val="20"/>
        </w:rPr>
        <w:t>her residents and any neighbour’</w:t>
      </w:r>
      <w:r>
        <w:rPr>
          <w:rFonts w:ascii="Arial" w:hAnsi="Arial" w:cs="Arial"/>
          <w:color w:val="000000"/>
          <w:spacing w:val="-2"/>
          <w:sz w:val="20"/>
          <w:szCs w:val="20"/>
        </w:rPr>
        <w:t xml:space="preserve">s privacy and the right to quiet </w:t>
      </w:r>
    </w:p>
    <w:p w:rsidR="000E21FB" w:rsidRDefault="000E21FB">
      <w:pPr>
        <w:widowControl w:val="0"/>
        <w:autoSpaceDE w:val="0"/>
        <w:autoSpaceDN w:val="0"/>
        <w:adjustRightInd w:val="0"/>
        <w:spacing w:before="1" w:after="0" w:line="217" w:lineRule="exact"/>
        <w:ind w:left="1699"/>
        <w:rPr>
          <w:rFonts w:ascii="Arial" w:hAnsi="Arial" w:cs="Arial"/>
          <w:color w:val="000000"/>
          <w:spacing w:val="-2"/>
          <w:sz w:val="20"/>
          <w:szCs w:val="20"/>
        </w:rPr>
      </w:pPr>
      <w:r>
        <w:rPr>
          <w:rFonts w:ascii="Arial" w:hAnsi="Arial" w:cs="Arial"/>
          <w:color w:val="000000"/>
          <w:spacing w:val="-2"/>
          <w:sz w:val="20"/>
          <w:szCs w:val="20"/>
        </w:rPr>
        <w:t xml:space="preserve">enjoyment, and not indulge in any anti-social behaviour at any time and particularly must </w:t>
      </w:r>
      <w:proofErr w:type="gramStart"/>
      <w:r>
        <w:rPr>
          <w:rFonts w:ascii="Arial" w:hAnsi="Arial" w:cs="Arial"/>
          <w:color w:val="000000"/>
          <w:spacing w:val="-2"/>
          <w:sz w:val="20"/>
          <w:szCs w:val="20"/>
        </w:rPr>
        <w:t>not:-</w:t>
      </w:r>
      <w:proofErr w:type="gramEnd"/>
    </w:p>
    <w:p w:rsidR="000E21FB" w:rsidRDefault="000E21FB">
      <w:pPr>
        <w:widowControl w:val="0"/>
        <w:autoSpaceDE w:val="0"/>
        <w:autoSpaceDN w:val="0"/>
        <w:adjustRightInd w:val="0"/>
        <w:spacing w:after="0" w:line="240" w:lineRule="auto"/>
        <w:rPr>
          <w:rFonts w:ascii="Arial" w:hAnsi="Arial" w:cs="Arial"/>
          <w:color w:val="000000"/>
          <w:spacing w:val="-2"/>
          <w:sz w:val="20"/>
          <w:szCs w:val="20"/>
        </w:rPr>
        <w:sectPr w:rsidR="000E21FB">
          <w:pgSz w:w="11900" w:h="16820"/>
          <w:pgMar w:top="0" w:right="0" w:bottom="0" w:left="0" w:header="720" w:footer="720" w:gutter="0"/>
          <w:cols w:space="720"/>
          <w:noEndnote/>
        </w:sectPr>
      </w:pPr>
    </w:p>
    <w:p w:rsidR="000E21FB" w:rsidRDefault="000E21FB">
      <w:pPr>
        <w:widowControl w:val="0"/>
        <w:autoSpaceDE w:val="0"/>
        <w:autoSpaceDN w:val="0"/>
        <w:adjustRightInd w:val="0"/>
        <w:spacing w:after="0" w:line="240" w:lineRule="exact"/>
        <w:rPr>
          <w:rFonts w:ascii="Arial" w:hAnsi="Arial" w:cs="Arial"/>
          <w:color w:val="000000"/>
          <w:spacing w:val="-2"/>
          <w:sz w:val="24"/>
          <w:szCs w:val="24"/>
        </w:rPr>
      </w:pPr>
      <w:bookmarkStart w:id="1" w:name="Pg2"/>
      <w:bookmarkEnd w:id="1"/>
    </w:p>
    <w:p w:rsidR="000E21FB" w:rsidRDefault="000E21FB">
      <w:pPr>
        <w:widowControl w:val="0"/>
        <w:autoSpaceDE w:val="0"/>
        <w:autoSpaceDN w:val="0"/>
        <w:adjustRightInd w:val="0"/>
        <w:spacing w:after="0" w:line="230" w:lineRule="exact"/>
        <w:ind w:left="1132"/>
        <w:rPr>
          <w:rFonts w:ascii="Arial" w:hAnsi="Arial" w:cs="Arial"/>
          <w:color w:val="000000"/>
          <w:spacing w:val="-2"/>
          <w:sz w:val="24"/>
          <w:szCs w:val="24"/>
        </w:rPr>
      </w:pPr>
    </w:p>
    <w:p w:rsidR="000E21FB" w:rsidRDefault="000E21FB">
      <w:pPr>
        <w:widowControl w:val="0"/>
        <w:autoSpaceDE w:val="0"/>
        <w:autoSpaceDN w:val="0"/>
        <w:adjustRightInd w:val="0"/>
        <w:spacing w:after="0" w:line="230" w:lineRule="exact"/>
        <w:ind w:left="1132"/>
        <w:rPr>
          <w:rFonts w:ascii="Arial" w:hAnsi="Arial" w:cs="Arial"/>
          <w:color w:val="000000"/>
          <w:spacing w:val="-2"/>
          <w:sz w:val="24"/>
          <w:szCs w:val="24"/>
        </w:rPr>
      </w:pPr>
    </w:p>
    <w:p w:rsidR="000E21FB" w:rsidRDefault="000E21FB">
      <w:pPr>
        <w:widowControl w:val="0"/>
        <w:autoSpaceDE w:val="0"/>
        <w:autoSpaceDN w:val="0"/>
        <w:adjustRightInd w:val="0"/>
        <w:spacing w:after="0" w:line="230" w:lineRule="exact"/>
        <w:ind w:left="1132"/>
        <w:rPr>
          <w:rFonts w:ascii="Arial" w:hAnsi="Arial" w:cs="Arial"/>
          <w:color w:val="000000"/>
          <w:spacing w:val="-2"/>
          <w:sz w:val="24"/>
          <w:szCs w:val="24"/>
        </w:rPr>
      </w:pPr>
    </w:p>
    <w:p w:rsidR="000E21FB" w:rsidRDefault="000E21FB">
      <w:pPr>
        <w:widowControl w:val="0"/>
        <w:tabs>
          <w:tab w:val="left" w:pos="1699"/>
        </w:tabs>
        <w:autoSpaceDE w:val="0"/>
        <w:autoSpaceDN w:val="0"/>
        <w:adjustRightInd w:val="0"/>
        <w:spacing w:before="182" w:after="0" w:line="230" w:lineRule="exact"/>
        <w:ind w:left="1132"/>
        <w:rPr>
          <w:rFonts w:ascii="Arial" w:hAnsi="Arial" w:cs="Arial"/>
          <w:color w:val="000000"/>
          <w:spacing w:val="-3"/>
          <w:sz w:val="20"/>
          <w:szCs w:val="20"/>
        </w:rPr>
      </w:pPr>
      <w:r>
        <w:rPr>
          <w:rFonts w:ascii="Arial" w:hAnsi="Arial" w:cs="Arial"/>
          <w:color w:val="000000"/>
          <w:spacing w:val="-3"/>
          <w:sz w:val="20"/>
          <w:szCs w:val="20"/>
        </w:rPr>
        <w:t>2.1.1</w:t>
      </w:r>
      <w:r>
        <w:rPr>
          <w:rFonts w:ascii="Arial" w:hAnsi="Arial" w:cs="Arial"/>
          <w:color w:val="000000"/>
          <w:spacing w:val="-3"/>
          <w:sz w:val="20"/>
          <w:szCs w:val="20"/>
        </w:rPr>
        <w:tab/>
        <w:t>Shout or make or cause loud or disruptive noises.</w:t>
      </w:r>
    </w:p>
    <w:p w:rsidR="000E21FB" w:rsidRDefault="000E21FB">
      <w:pPr>
        <w:widowControl w:val="0"/>
        <w:autoSpaceDE w:val="0"/>
        <w:autoSpaceDN w:val="0"/>
        <w:adjustRightInd w:val="0"/>
        <w:spacing w:after="0" w:line="230" w:lineRule="exact"/>
        <w:ind w:left="1132"/>
        <w:rPr>
          <w:rFonts w:ascii="Arial" w:hAnsi="Arial" w:cs="Arial"/>
          <w:color w:val="000000"/>
          <w:spacing w:val="-3"/>
          <w:sz w:val="20"/>
          <w:szCs w:val="20"/>
        </w:rPr>
      </w:pPr>
    </w:p>
    <w:p w:rsidR="000E21FB" w:rsidRDefault="000E21FB">
      <w:pPr>
        <w:widowControl w:val="0"/>
        <w:tabs>
          <w:tab w:val="left" w:pos="1699"/>
        </w:tabs>
        <w:autoSpaceDE w:val="0"/>
        <w:autoSpaceDN w:val="0"/>
        <w:adjustRightInd w:val="0"/>
        <w:spacing w:before="47" w:after="0" w:line="230" w:lineRule="exact"/>
        <w:ind w:left="1132"/>
        <w:rPr>
          <w:rFonts w:ascii="Arial" w:hAnsi="Arial" w:cs="Arial"/>
          <w:color w:val="000000"/>
          <w:spacing w:val="-2"/>
          <w:sz w:val="20"/>
          <w:szCs w:val="20"/>
        </w:rPr>
      </w:pPr>
      <w:r>
        <w:rPr>
          <w:rFonts w:ascii="Arial" w:hAnsi="Arial" w:cs="Arial"/>
          <w:color w:val="000000"/>
          <w:spacing w:val="-3"/>
          <w:sz w:val="20"/>
          <w:szCs w:val="20"/>
        </w:rPr>
        <w:t>2.1.2</w:t>
      </w:r>
      <w:r>
        <w:rPr>
          <w:rFonts w:ascii="Arial" w:hAnsi="Arial" w:cs="Arial"/>
          <w:color w:val="000000"/>
          <w:spacing w:val="-3"/>
          <w:sz w:val="20"/>
          <w:szCs w:val="20"/>
        </w:rPr>
        <w:tab/>
      </w:r>
      <w:r>
        <w:rPr>
          <w:rFonts w:ascii="Arial" w:hAnsi="Arial" w:cs="Arial"/>
          <w:color w:val="000000"/>
          <w:spacing w:val="-2"/>
          <w:sz w:val="20"/>
          <w:szCs w:val="20"/>
        </w:rPr>
        <w:t>Use electronic equipment (including stereo systems) in such a way as to cause nuisance.</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3"/>
          <w:sz w:val="20"/>
          <w:szCs w:val="20"/>
        </w:rPr>
        <w:t>2.1.3</w:t>
      </w:r>
      <w:r>
        <w:rPr>
          <w:rFonts w:ascii="Arial" w:hAnsi="Arial" w:cs="Arial"/>
          <w:color w:val="000000"/>
          <w:spacing w:val="-3"/>
          <w:sz w:val="20"/>
          <w:szCs w:val="20"/>
        </w:rPr>
        <w:tab/>
      </w:r>
      <w:r>
        <w:rPr>
          <w:rFonts w:ascii="Arial" w:hAnsi="Arial" w:cs="Arial"/>
          <w:color w:val="000000"/>
          <w:spacing w:val="-2"/>
          <w:sz w:val="20"/>
          <w:szCs w:val="20"/>
        </w:rPr>
        <w:t>Cause nuisance or annoyance or hindrance to other Residents or staff or neighbours.</w:t>
      </w:r>
    </w:p>
    <w:p w:rsidR="000E21FB" w:rsidRDefault="000E21FB">
      <w:pPr>
        <w:widowControl w:val="0"/>
        <w:tabs>
          <w:tab w:val="left" w:pos="1699"/>
        </w:tabs>
        <w:autoSpaceDE w:val="0"/>
        <w:autoSpaceDN w:val="0"/>
        <w:adjustRightInd w:val="0"/>
        <w:spacing w:before="219"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2.2 </w:t>
      </w:r>
      <w:r>
        <w:rPr>
          <w:rFonts w:ascii="Arial" w:hAnsi="Arial" w:cs="Arial"/>
          <w:color w:val="000000"/>
          <w:spacing w:val="-3"/>
          <w:sz w:val="20"/>
          <w:szCs w:val="20"/>
        </w:rPr>
        <w:tab/>
      </w:r>
      <w:r>
        <w:rPr>
          <w:rFonts w:ascii="Arial" w:hAnsi="Arial" w:cs="Arial"/>
          <w:color w:val="000000"/>
          <w:spacing w:val="-2"/>
          <w:sz w:val="20"/>
          <w:szCs w:val="20"/>
        </w:rPr>
        <w:t xml:space="preserve">Residents should also be aware that these Regulations are particularly applicable during periods of </w:t>
      </w:r>
    </w:p>
    <w:p w:rsidR="000E21FB" w:rsidRDefault="000E21FB">
      <w:pPr>
        <w:widowControl w:val="0"/>
        <w:autoSpaceDE w:val="0"/>
        <w:autoSpaceDN w:val="0"/>
        <w:adjustRightInd w:val="0"/>
        <w:spacing w:before="10" w:after="0" w:line="230" w:lineRule="exact"/>
        <w:ind w:left="1699"/>
        <w:rPr>
          <w:rFonts w:ascii="Arial" w:hAnsi="Arial" w:cs="Arial"/>
          <w:color w:val="000000"/>
          <w:spacing w:val="-2"/>
          <w:sz w:val="20"/>
          <w:szCs w:val="20"/>
        </w:rPr>
      </w:pPr>
      <w:r>
        <w:rPr>
          <w:rFonts w:ascii="Arial" w:hAnsi="Arial" w:cs="Arial"/>
          <w:color w:val="000000"/>
          <w:spacing w:val="-2"/>
          <w:sz w:val="20"/>
          <w:szCs w:val="20"/>
        </w:rPr>
        <w:t xml:space="preserve">major assessments, examinations or teaching practice and between midnight and 7.00am it is </w:t>
      </w:r>
    </w:p>
    <w:p w:rsidR="000E21FB" w:rsidRDefault="000E21FB">
      <w:pPr>
        <w:widowControl w:val="0"/>
        <w:autoSpaceDE w:val="0"/>
        <w:autoSpaceDN w:val="0"/>
        <w:adjustRightInd w:val="0"/>
        <w:spacing w:after="0" w:line="230" w:lineRule="exact"/>
        <w:ind w:left="1699" w:right="1092"/>
        <w:jc w:val="both"/>
        <w:rPr>
          <w:rFonts w:ascii="Arial" w:hAnsi="Arial" w:cs="Arial"/>
          <w:color w:val="000000"/>
          <w:spacing w:val="-3"/>
          <w:sz w:val="20"/>
          <w:szCs w:val="20"/>
        </w:rPr>
      </w:pPr>
      <w:r>
        <w:rPr>
          <w:rFonts w:ascii="Arial" w:hAnsi="Arial" w:cs="Arial"/>
          <w:color w:val="000000"/>
          <w:spacing w:val="-2"/>
          <w:sz w:val="20"/>
          <w:szCs w:val="20"/>
        </w:rPr>
        <w:t xml:space="preserve">expected that no noise or music should be heard in adjacent corridors or rooms. For the avoidance of doubt, </w:t>
      </w:r>
      <w:r w:rsidR="00C114CC">
        <w:rPr>
          <w:rFonts w:ascii="Arial" w:hAnsi="Arial" w:cs="Arial"/>
          <w:color w:val="000000"/>
          <w:spacing w:val="-2"/>
          <w:sz w:val="20"/>
          <w:szCs w:val="20"/>
        </w:rPr>
        <w:t>r</w:t>
      </w:r>
      <w:r>
        <w:rPr>
          <w:rFonts w:ascii="Arial" w:hAnsi="Arial" w:cs="Arial"/>
          <w:color w:val="000000"/>
          <w:spacing w:val="-2"/>
          <w:sz w:val="20"/>
          <w:szCs w:val="20"/>
        </w:rPr>
        <w:t xml:space="preserve">egulations regarding noise are applicable not just within the accommodation, but also within </w:t>
      </w:r>
      <w:r>
        <w:rPr>
          <w:rFonts w:ascii="Arial" w:hAnsi="Arial" w:cs="Arial"/>
          <w:color w:val="000000"/>
          <w:spacing w:val="-3"/>
          <w:sz w:val="20"/>
          <w:szCs w:val="20"/>
        </w:rPr>
        <w:t xml:space="preserve">surrounding areas. </w:t>
      </w:r>
    </w:p>
    <w:p w:rsidR="000E21FB" w:rsidRDefault="000E21FB">
      <w:pPr>
        <w:widowControl w:val="0"/>
        <w:tabs>
          <w:tab w:val="left" w:pos="1699"/>
        </w:tabs>
        <w:autoSpaceDE w:val="0"/>
        <w:autoSpaceDN w:val="0"/>
        <w:adjustRightInd w:val="0"/>
        <w:spacing w:before="220"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2.3 </w:t>
      </w:r>
      <w:r>
        <w:rPr>
          <w:rFonts w:ascii="Arial" w:hAnsi="Arial" w:cs="Arial"/>
          <w:color w:val="000000"/>
          <w:spacing w:val="-3"/>
          <w:sz w:val="20"/>
          <w:szCs w:val="20"/>
        </w:rPr>
        <w:tab/>
      </w:r>
      <w:r>
        <w:rPr>
          <w:rFonts w:ascii="Arial" w:hAnsi="Arial" w:cs="Arial"/>
          <w:color w:val="000000"/>
          <w:spacing w:val="-2"/>
          <w:sz w:val="20"/>
          <w:szCs w:val="20"/>
        </w:rPr>
        <w:t xml:space="preserve">Residents using communal areas should show special consideration to other residents in the group. If </w:t>
      </w:r>
    </w:p>
    <w:p w:rsidR="000E21FB" w:rsidRDefault="000E21FB">
      <w:pPr>
        <w:widowControl w:val="0"/>
        <w:autoSpaceDE w:val="0"/>
        <w:autoSpaceDN w:val="0"/>
        <w:adjustRightInd w:val="0"/>
        <w:spacing w:before="10" w:after="0" w:line="230" w:lineRule="exact"/>
        <w:ind w:left="1699"/>
        <w:rPr>
          <w:rFonts w:ascii="Arial" w:hAnsi="Arial" w:cs="Arial"/>
          <w:color w:val="000000"/>
          <w:spacing w:val="-2"/>
          <w:sz w:val="20"/>
          <w:szCs w:val="20"/>
        </w:rPr>
      </w:pPr>
      <w:r>
        <w:rPr>
          <w:rFonts w:ascii="Arial" w:hAnsi="Arial" w:cs="Arial"/>
          <w:color w:val="000000"/>
          <w:spacing w:val="-2"/>
          <w:sz w:val="20"/>
          <w:szCs w:val="20"/>
        </w:rPr>
        <w:t xml:space="preserve">you feel your own peace and quiet is being affected speak to the offending party in a reasonable </w:t>
      </w:r>
    </w:p>
    <w:p w:rsidR="000E21FB" w:rsidRDefault="000E21FB">
      <w:pPr>
        <w:widowControl w:val="0"/>
        <w:autoSpaceDE w:val="0"/>
        <w:autoSpaceDN w:val="0"/>
        <w:adjustRightInd w:val="0"/>
        <w:spacing w:before="1" w:after="0" w:line="217" w:lineRule="exact"/>
        <w:ind w:left="1699"/>
        <w:rPr>
          <w:rFonts w:ascii="Arial" w:hAnsi="Arial" w:cs="Arial"/>
          <w:color w:val="000000"/>
          <w:spacing w:val="-2"/>
          <w:sz w:val="20"/>
          <w:szCs w:val="20"/>
        </w:rPr>
      </w:pPr>
      <w:r>
        <w:rPr>
          <w:rFonts w:ascii="Arial" w:hAnsi="Arial" w:cs="Arial"/>
          <w:color w:val="000000"/>
          <w:spacing w:val="-2"/>
          <w:sz w:val="20"/>
          <w:szCs w:val="20"/>
        </w:rPr>
        <w:t xml:space="preserve">manner. If you cannot resolve the matter speak to your </w:t>
      </w:r>
      <w:r w:rsidR="00C114CC">
        <w:rPr>
          <w:rFonts w:ascii="Arial" w:hAnsi="Arial" w:cs="Arial"/>
          <w:color w:val="000000"/>
          <w:spacing w:val="-2"/>
          <w:sz w:val="20"/>
          <w:szCs w:val="20"/>
        </w:rPr>
        <w:t>Residential Advisor</w:t>
      </w:r>
      <w:r>
        <w:rPr>
          <w:rFonts w:ascii="Arial" w:hAnsi="Arial" w:cs="Arial"/>
          <w:color w:val="000000"/>
          <w:spacing w:val="-2"/>
          <w:sz w:val="20"/>
          <w:szCs w:val="20"/>
        </w:rPr>
        <w:t xml:space="preserve"> or a member of </w:t>
      </w:r>
      <w:r w:rsidR="00C114CC">
        <w:rPr>
          <w:rFonts w:ascii="Arial" w:hAnsi="Arial" w:cs="Arial"/>
          <w:color w:val="000000"/>
          <w:spacing w:val="-2"/>
          <w:sz w:val="20"/>
          <w:szCs w:val="20"/>
        </w:rPr>
        <w:t xml:space="preserve">staff from </w:t>
      </w:r>
      <w:r>
        <w:rPr>
          <w:rFonts w:ascii="Arial" w:hAnsi="Arial" w:cs="Arial"/>
          <w:color w:val="000000"/>
          <w:spacing w:val="-2"/>
          <w:sz w:val="20"/>
          <w:szCs w:val="20"/>
        </w:rPr>
        <w:t xml:space="preserve">the </w:t>
      </w:r>
    </w:p>
    <w:p w:rsidR="000E21FB" w:rsidRDefault="000E21FB">
      <w:pPr>
        <w:widowControl w:val="0"/>
        <w:autoSpaceDE w:val="0"/>
        <w:autoSpaceDN w:val="0"/>
        <w:adjustRightInd w:val="0"/>
        <w:spacing w:before="21" w:after="0" w:line="220" w:lineRule="exact"/>
        <w:ind w:left="1699" w:right="1260"/>
        <w:jc w:val="both"/>
        <w:rPr>
          <w:rFonts w:ascii="Arial" w:hAnsi="Arial" w:cs="Arial"/>
          <w:color w:val="000000"/>
          <w:spacing w:val="-3"/>
          <w:sz w:val="20"/>
          <w:szCs w:val="20"/>
        </w:rPr>
      </w:pPr>
      <w:r>
        <w:rPr>
          <w:rFonts w:ascii="Arial" w:hAnsi="Arial" w:cs="Arial"/>
          <w:color w:val="000000"/>
          <w:spacing w:val="-2"/>
          <w:sz w:val="20"/>
          <w:szCs w:val="20"/>
        </w:rPr>
        <w:t xml:space="preserve">Accommodation Office. The University retains the right to remove any item which causes excessive </w:t>
      </w:r>
      <w:r>
        <w:rPr>
          <w:rFonts w:ascii="Arial" w:hAnsi="Arial" w:cs="Arial"/>
          <w:color w:val="000000"/>
          <w:spacing w:val="-3"/>
          <w:sz w:val="20"/>
          <w:szCs w:val="20"/>
        </w:rPr>
        <w:t xml:space="preserve">noise until the end of the Licence period. </w:t>
      </w:r>
    </w:p>
    <w:p w:rsidR="000E21FB" w:rsidRDefault="000E21FB">
      <w:pPr>
        <w:widowControl w:val="0"/>
        <w:autoSpaceDE w:val="0"/>
        <w:autoSpaceDN w:val="0"/>
        <w:adjustRightInd w:val="0"/>
        <w:spacing w:after="0" w:line="230" w:lineRule="exact"/>
        <w:ind w:left="1132"/>
        <w:rPr>
          <w:rFonts w:ascii="Arial" w:hAnsi="Arial" w:cs="Arial"/>
          <w:color w:val="000000"/>
          <w:spacing w:val="-3"/>
          <w:sz w:val="20"/>
          <w:szCs w:val="20"/>
        </w:rPr>
      </w:pPr>
    </w:p>
    <w:p w:rsidR="000E21FB" w:rsidRDefault="000E21FB">
      <w:pPr>
        <w:widowControl w:val="0"/>
        <w:tabs>
          <w:tab w:val="left" w:pos="1699"/>
        </w:tabs>
        <w:autoSpaceDE w:val="0"/>
        <w:autoSpaceDN w:val="0"/>
        <w:adjustRightInd w:val="0"/>
        <w:spacing w:before="12"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3.</w:t>
      </w:r>
      <w:r>
        <w:rPr>
          <w:rFonts w:ascii="Arial Bold" w:hAnsi="Arial Bold" w:cs="Arial Bold"/>
          <w:color w:val="000000"/>
          <w:spacing w:val="-3"/>
          <w:sz w:val="20"/>
          <w:szCs w:val="20"/>
        </w:rPr>
        <w:tab/>
        <w:t>Parties</w:t>
      </w:r>
    </w:p>
    <w:p w:rsidR="000E21FB" w:rsidRDefault="000E21FB">
      <w:pPr>
        <w:widowControl w:val="0"/>
        <w:autoSpaceDE w:val="0"/>
        <w:autoSpaceDN w:val="0"/>
        <w:adjustRightInd w:val="0"/>
        <w:spacing w:after="0" w:line="230" w:lineRule="exact"/>
        <w:ind w:left="1132"/>
        <w:rPr>
          <w:rFonts w:ascii="Arial Bold" w:hAnsi="Arial Bold" w:cs="Arial Bold"/>
          <w:color w:val="000000"/>
          <w:spacing w:val="-3"/>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3"/>
          <w:sz w:val="20"/>
          <w:szCs w:val="20"/>
        </w:rPr>
        <w:t>3.1</w:t>
      </w:r>
      <w:r>
        <w:rPr>
          <w:rFonts w:ascii="Arial" w:hAnsi="Arial" w:cs="Arial"/>
          <w:color w:val="000000"/>
          <w:spacing w:val="-3"/>
          <w:sz w:val="20"/>
          <w:szCs w:val="20"/>
        </w:rPr>
        <w:tab/>
      </w:r>
      <w:r>
        <w:rPr>
          <w:rFonts w:ascii="Arial" w:hAnsi="Arial" w:cs="Arial"/>
          <w:color w:val="000000"/>
          <w:spacing w:val="-2"/>
          <w:sz w:val="20"/>
          <w:szCs w:val="20"/>
        </w:rPr>
        <w:t>For safety reasons parties cannot be held in the University accommodation facilities.</w:t>
      </w:r>
    </w:p>
    <w:p w:rsidR="000E21FB" w:rsidRDefault="000E21FB">
      <w:pPr>
        <w:widowControl w:val="0"/>
        <w:tabs>
          <w:tab w:val="left" w:pos="1699"/>
        </w:tabs>
        <w:autoSpaceDE w:val="0"/>
        <w:autoSpaceDN w:val="0"/>
        <w:adjustRightInd w:val="0"/>
        <w:spacing w:before="228"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4.</w:t>
      </w:r>
      <w:r>
        <w:rPr>
          <w:rFonts w:ascii="Arial Bold" w:hAnsi="Arial Bold" w:cs="Arial Bold"/>
          <w:color w:val="000000"/>
          <w:spacing w:val="-3"/>
          <w:sz w:val="20"/>
          <w:szCs w:val="20"/>
        </w:rPr>
        <w:tab/>
        <w:t>Visitors and overnight guests</w:t>
      </w:r>
    </w:p>
    <w:p w:rsidR="000E21FB" w:rsidRDefault="000E21FB">
      <w:pPr>
        <w:widowControl w:val="0"/>
        <w:autoSpaceDE w:val="0"/>
        <w:autoSpaceDN w:val="0"/>
        <w:adjustRightInd w:val="0"/>
        <w:spacing w:after="0" w:line="230" w:lineRule="exact"/>
        <w:ind w:left="1132"/>
        <w:rPr>
          <w:rFonts w:ascii="Arial Bold" w:hAnsi="Arial Bold" w:cs="Arial Bold"/>
          <w:color w:val="000000"/>
          <w:spacing w:val="-3"/>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3"/>
          <w:sz w:val="20"/>
          <w:szCs w:val="20"/>
        </w:rPr>
        <w:t>4.1</w:t>
      </w:r>
      <w:r>
        <w:rPr>
          <w:rFonts w:ascii="Arial" w:hAnsi="Arial" w:cs="Arial"/>
          <w:color w:val="000000"/>
          <w:spacing w:val="-3"/>
          <w:sz w:val="20"/>
          <w:szCs w:val="20"/>
        </w:rPr>
        <w:tab/>
      </w:r>
      <w:r>
        <w:rPr>
          <w:rFonts w:ascii="Arial" w:hAnsi="Arial" w:cs="Arial"/>
          <w:color w:val="000000"/>
          <w:spacing w:val="-2"/>
          <w:sz w:val="20"/>
          <w:szCs w:val="20"/>
        </w:rPr>
        <w:t>Residents are allowed to receive visitors in their bedrooms between the hours of 08.00am and 12</w:t>
      </w:r>
    </w:p>
    <w:p w:rsidR="000E21FB" w:rsidRDefault="000E21FB">
      <w:pPr>
        <w:widowControl w:val="0"/>
        <w:autoSpaceDE w:val="0"/>
        <w:autoSpaceDN w:val="0"/>
        <w:adjustRightInd w:val="0"/>
        <w:spacing w:before="9" w:after="0" w:line="220" w:lineRule="exact"/>
        <w:ind w:left="1699" w:right="1281"/>
        <w:jc w:val="both"/>
        <w:rPr>
          <w:rFonts w:ascii="Arial" w:hAnsi="Arial" w:cs="Arial"/>
          <w:color w:val="000000"/>
          <w:spacing w:val="-3"/>
          <w:sz w:val="20"/>
          <w:szCs w:val="20"/>
        </w:rPr>
      </w:pPr>
      <w:r>
        <w:rPr>
          <w:rFonts w:ascii="Arial" w:hAnsi="Arial" w:cs="Arial"/>
          <w:color w:val="000000"/>
          <w:spacing w:val="-2"/>
          <w:sz w:val="20"/>
          <w:szCs w:val="20"/>
        </w:rPr>
        <w:t xml:space="preserve">midnight. For Health and Safety reasons and in order to minimise noise levels only one Resident or </w:t>
      </w:r>
      <w:r>
        <w:rPr>
          <w:rFonts w:ascii="Arial" w:hAnsi="Arial" w:cs="Arial"/>
          <w:color w:val="000000"/>
          <w:spacing w:val="-3"/>
          <w:sz w:val="20"/>
          <w:szCs w:val="20"/>
        </w:rPr>
        <w:t xml:space="preserve">non-Resident visitor will be allowed at any one time. </w:t>
      </w:r>
    </w:p>
    <w:p w:rsidR="000E21FB" w:rsidRDefault="000E21FB">
      <w:pPr>
        <w:widowControl w:val="0"/>
        <w:autoSpaceDE w:val="0"/>
        <w:autoSpaceDN w:val="0"/>
        <w:adjustRightInd w:val="0"/>
        <w:spacing w:after="0" w:line="230" w:lineRule="exact"/>
        <w:ind w:left="1132"/>
        <w:rPr>
          <w:rFonts w:ascii="Arial" w:hAnsi="Arial" w:cs="Arial"/>
          <w:color w:val="000000"/>
          <w:spacing w:val="-3"/>
          <w:sz w:val="20"/>
          <w:szCs w:val="20"/>
        </w:rPr>
      </w:pPr>
    </w:p>
    <w:p w:rsidR="000E21FB" w:rsidRDefault="000E21FB">
      <w:pPr>
        <w:widowControl w:val="0"/>
        <w:tabs>
          <w:tab w:val="left" w:pos="1699"/>
        </w:tabs>
        <w:autoSpaceDE w:val="0"/>
        <w:autoSpaceDN w:val="0"/>
        <w:adjustRightInd w:val="0"/>
        <w:spacing w:before="2"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4.2 </w:t>
      </w:r>
      <w:r>
        <w:rPr>
          <w:rFonts w:ascii="Arial" w:hAnsi="Arial" w:cs="Arial"/>
          <w:color w:val="000000"/>
          <w:spacing w:val="-3"/>
          <w:sz w:val="20"/>
          <w:szCs w:val="20"/>
        </w:rPr>
        <w:tab/>
      </w:r>
      <w:r>
        <w:rPr>
          <w:rFonts w:ascii="Arial" w:hAnsi="Arial" w:cs="Arial"/>
          <w:color w:val="000000"/>
          <w:spacing w:val="-2"/>
          <w:sz w:val="20"/>
          <w:szCs w:val="20"/>
        </w:rPr>
        <w:t xml:space="preserve">One overnight guest per </w:t>
      </w:r>
      <w:r w:rsidR="00C114CC">
        <w:rPr>
          <w:rFonts w:ascii="Arial" w:hAnsi="Arial" w:cs="Arial"/>
          <w:color w:val="000000"/>
          <w:spacing w:val="-2"/>
          <w:sz w:val="20"/>
          <w:szCs w:val="20"/>
        </w:rPr>
        <w:t>r</w:t>
      </w:r>
      <w:r>
        <w:rPr>
          <w:rFonts w:ascii="Arial" w:hAnsi="Arial" w:cs="Arial"/>
          <w:color w:val="000000"/>
          <w:spacing w:val="-2"/>
          <w:sz w:val="20"/>
          <w:szCs w:val="20"/>
        </w:rPr>
        <w:t xml:space="preserve">esident is permitted for a maximum of two consecutive nights in any one </w:t>
      </w:r>
    </w:p>
    <w:p w:rsidR="000E21FB" w:rsidRDefault="000E21FB">
      <w:pPr>
        <w:widowControl w:val="0"/>
        <w:autoSpaceDE w:val="0"/>
        <w:autoSpaceDN w:val="0"/>
        <w:adjustRightInd w:val="0"/>
        <w:spacing w:before="19" w:after="0" w:line="220" w:lineRule="exact"/>
        <w:ind w:left="1699" w:right="1516"/>
        <w:jc w:val="both"/>
        <w:rPr>
          <w:rFonts w:ascii="Arial" w:hAnsi="Arial" w:cs="Arial"/>
          <w:color w:val="000000"/>
          <w:spacing w:val="-2"/>
          <w:sz w:val="20"/>
          <w:szCs w:val="20"/>
        </w:rPr>
      </w:pPr>
      <w:r>
        <w:rPr>
          <w:rFonts w:ascii="Arial" w:hAnsi="Arial" w:cs="Arial"/>
          <w:color w:val="000000"/>
          <w:spacing w:val="-2"/>
          <w:sz w:val="20"/>
          <w:szCs w:val="20"/>
        </w:rPr>
        <w:t xml:space="preserve">week and for a maximum of six visits per year. The Accommodation Office may at its reasonable </w:t>
      </w:r>
      <w:r>
        <w:rPr>
          <w:rFonts w:ascii="Arial" w:hAnsi="Arial" w:cs="Arial"/>
          <w:color w:val="000000"/>
          <w:spacing w:val="-2"/>
          <w:sz w:val="20"/>
          <w:szCs w:val="20"/>
        </w:rPr>
        <w:br/>
        <w:t xml:space="preserve">discretion refuse to allow any person to stay in the accommodation as a guest of any </w:t>
      </w:r>
      <w:r w:rsidR="00C114CC">
        <w:rPr>
          <w:rFonts w:ascii="Arial" w:hAnsi="Arial" w:cs="Arial"/>
          <w:color w:val="000000"/>
          <w:spacing w:val="-2"/>
          <w:sz w:val="20"/>
          <w:szCs w:val="20"/>
        </w:rPr>
        <w:t>r</w:t>
      </w:r>
      <w:r>
        <w:rPr>
          <w:rFonts w:ascii="Arial" w:hAnsi="Arial" w:cs="Arial"/>
          <w:color w:val="000000"/>
          <w:spacing w:val="-2"/>
          <w:sz w:val="20"/>
          <w:szCs w:val="20"/>
        </w:rPr>
        <w:t xml:space="preserve">esident.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2"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4.3 </w:t>
      </w:r>
      <w:r>
        <w:rPr>
          <w:rFonts w:ascii="Arial" w:hAnsi="Arial" w:cs="Arial"/>
          <w:color w:val="000000"/>
          <w:spacing w:val="-3"/>
          <w:sz w:val="20"/>
          <w:szCs w:val="20"/>
        </w:rPr>
        <w:tab/>
      </w:r>
      <w:r>
        <w:rPr>
          <w:rFonts w:ascii="Arial" w:hAnsi="Arial" w:cs="Arial"/>
          <w:color w:val="000000"/>
          <w:spacing w:val="-2"/>
          <w:sz w:val="20"/>
          <w:szCs w:val="20"/>
        </w:rPr>
        <w:t xml:space="preserve">The host </w:t>
      </w:r>
      <w:r w:rsidR="00C114CC">
        <w:rPr>
          <w:rFonts w:ascii="Arial" w:hAnsi="Arial" w:cs="Arial"/>
          <w:color w:val="000000"/>
          <w:spacing w:val="-2"/>
          <w:sz w:val="20"/>
          <w:szCs w:val="20"/>
        </w:rPr>
        <w:t>r</w:t>
      </w:r>
      <w:r>
        <w:rPr>
          <w:rFonts w:ascii="Arial" w:hAnsi="Arial" w:cs="Arial"/>
          <w:color w:val="000000"/>
          <w:spacing w:val="-2"/>
          <w:sz w:val="20"/>
          <w:szCs w:val="20"/>
        </w:rPr>
        <w:t xml:space="preserve">esident must comply with the arrangements in force for the reception of guests. It is </w:t>
      </w:r>
    </w:p>
    <w:p w:rsidR="000E21FB" w:rsidRDefault="000E21FB">
      <w:pPr>
        <w:widowControl w:val="0"/>
        <w:autoSpaceDE w:val="0"/>
        <w:autoSpaceDN w:val="0"/>
        <w:adjustRightInd w:val="0"/>
        <w:spacing w:before="10" w:after="0" w:line="230" w:lineRule="exact"/>
        <w:ind w:left="1699" w:right="1125"/>
        <w:jc w:val="both"/>
        <w:rPr>
          <w:rFonts w:ascii="Arial" w:hAnsi="Arial" w:cs="Arial"/>
          <w:color w:val="000000"/>
          <w:spacing w:val="-2"/>
          <w:sz w:val="20"/>
          <w:szCs w:val="20"/>
        </w:rPr>
      </w:pPr>
      <w:r>
        <w:rPr>
          <w:rFonts w:ascii="Arial" w:hAnsi="Arial" w:cs="Arial"/>
          <w:color w:val="000000"/>
          <w:spacing w:val="-2"/>
          <w:sz w:val="20"/>
          <w:szCs w:val="20"/>
        </w:rPr>
        <w:t xml:space="preserve">essential that the Accommodation Office is informed of a guest staying prior to their arrival. The host </w:t>
      </w:r>
      <w:r w:rsidR="00C114CC">
        <w:rPr>
          <w:rFonts w:ascii="Arial" w:hAnsi="Arial" w:cs="Arial"/>
          <w:color w:val="000000"/>
          <w:spacing w:val="-2"/>
          <w:sz w:val="20"/>
          <w:szCs w:val="20"/>
        </w:rPr>
        <w:t>r</w:t>
      </w:r>
      <w:r>
        <w:rPr>
          <w:rFonts w:ascii="Arial" w:hAnsi="Arial" w:cs="Arial"/>
          <w:color w:val="000000"/>
          <w:spacing w:val="-2"/>
          <w:sz w:val="20"/>
          <w:szCs w:val="20"/>
        </w:rPr>
        <w:t xml:space="preserve">esident may be required to pay advertised bed night rates for stays greater than 2 nights, if the stay has been authorised by a member of staff from the Accommodation Office.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4.4</w:t>
      </w:r>
      <w:r>
        <w:rPr>
          <w:rFonts w:ascii="Arial" w:hAnsi="Arial" w:cs="Arial"/>
          <w:color w:val="000000"/>
          <w:spacing w:val="-2"/>
          <w:sz w:val="20"/>
          <w:szCs w:val="20"/>
        </w:rPr>
        <w:tab/>
        <w:t xml:space="preserve">The host </w:t>
      </w:r>
      <w:r w:rsidR="00C114CC">
        <w:rPr>
          <w:rFonts w:ascii="Arial" w:hAnsi="Arial" w:cs="Arial"/>
          <w:color w:val="000000"/>
          <w:spacing w:val="-2"/>
          <w:sz w:val="20"/>
          <w:szCs w:val="20"/>
        </w:rPr>
        <w:t>r</w:t>
      </w:r>
      <w:r>
        <w:rPr>
          <w:rFonts w:ascii="Arial" w:hAnsi="Arial" w:cs="Arial"/>
          <w:color w:val="000000"/>
          <w:spacing w:val="-2"/>
          <w:sz w:val="20"/>
          <w:szCs w:val="20"/>
        </w:rPr>
        <w:t>esident must obtain the consent of his/her flat mates for any overnight guest to stay in the</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Accommodation.</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4.5</w:t>
      </w:r>
      <w:r>
        <w:rPr>
          <w:rFonts w:ascii="Arial" w:hAnsi="Arial" w:cs="Arial"/>
          <w:color w:val="000000"/>
          <w:spacing w:val="-2"/>
          <w:sz w:val="20"/>
          <w:szCs w:val="20"/>
        </w:rPr>
        <w:tab/>
        <w:t>Guests or visitors are not permitted to enter or use the study bedroom or other communal areas of the</w:t>
      </w:r>
    </w:p>
    <w:p w:rsidR="000E21FB" w:rsidRDefault="000E21FB">
      <w:pPr>
        <w:widowControl w:val="0"/>
        <w:autoSpaceDE w:val="0"/>
        <w:autoSpaceDN w:val="0"/>
        <w:adjustRightInd w:val="0"/>
        <w:spacing w:before="1" w:after="0" w:line="227" w:lineRule="exact"/>
        <w:ind w:left="1132" w:firstLine="566"/>
        <w:rPr>
          <w:rFonts w:ascii="Arial" w:hAnsi="Arial" w:cs="Arial"/>
          <w:color w:val="000000"/>
          <w:spacing w:val="-2"/>
          <w:sz w:val="20"/>
          <w:szCs w:val="20"/>
        </w:rPr>
      </w:pPr>
      <w:r>
        <w:rPr>
          <w:rFonts w:ascii="Arial" w:hAnsi="Arial" w:cs="Arial"/>
          <w:color w:val="000000"/>
          <w:spacing w:val="-2"/>
          <w:sz w:val="20"/>
          <w:szCs w:val="20"/>
        </w:rPr>
        <w:t>flat without the host being present.</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4.6 </w:t>
      </w:r>
      <w:r>
        <w:rPr>
          <w:rFonts w:ascii="Arial" w:hAnsi="Arial" w:cs="Arial"/>
          <w:color w:val="000000"/>
          <w:spacing w:val="-3"/>
          <w:sz w:val="20"/>
          <w:szCs w:val="20"/>
        </w:rPr>
        <w:tab/>
      </w:r>
      <w:r>
        <w:rPr>
          <w:rFonts w:ascii="Arial" w:hAnsi="Arial" w:cs="Arial"/>
          <w:color w:val="000000"/>
          <w:spacing w:val="-2"/>
          <w:sz w:val="20"/>
          <w:szCs w:val="20"/>
        </w:rPr>
        <w:t xml:space="preserve">The guest must abide by the Term and Conditions of the hosts Licence Agreement. The host </w:t>
      </w:r>
      <w:r w:rsidR="00C114CC">
        <w:rPr>
          <w:rFonts w:ascii="Arial" w:hAnsi="Arial" w:cs="Arial"/>
          <w:color w:val="000000"/>
          <w:spacing w:val="-2"/>
          <w:sz w:val="20"/>
          <w:szCs w:val="20"/>
        </w:rPr>
        <w:t>r</w:t>
      </w:r>
      <w:r>
        <w:rPr>
          <w:rFonts w:ascii="Arial" w:hAnsi="Arial" w:cs="Arial"/>
          <w:color w:val="000000"/>
          <w:spacing w:val="-2"/>
          <w:sz w:val="20"/>
          <w:szCs w:val="20"/>
        </w:rPr>
        <w:t xml:space="preserve">esident </w:t>
      </w:r>
    </w:p>
    <w:p w:rsidR="000E21FB" w:rsidRDefault="000E21FB">
      <w:pPr>
        <w:widowControl w:val="0"/>
        <w:autoSpaceDE w:val="0"/>
        <w:autoSpaceDN w:val="0"/>
        <w:adjustRightInd w:val="0"/>
        <w:spacing w:after="0" w:line="233" w:lineRule="exact"/>
        <w:ind w:left="1699" w:right="1107"/>
        <w:rPr>
          <w:rFonts w:ascii="Arial" w:hAnsi="Arial" w:cs="Arial"/>
          <w:color w:val="000000"/>
          <w:spacing w:val="-2"/>
          <w:sz w:val="20"/>
          <w:szCs w:val="20"/>
        </w:rPr>
      </w:pPr>
      <w:r>
        <w:rPr>
          <w:rFonts w:ascii="Arial" w:hAnsi="Arial" w:cs="Arial"/>
          <w:color w:val="000000"/>
          <w:spacing w:val="-2"/>
          <w:sz w:val="20"/>
          <w:szCs w:val="20"/>
        </w:rPr>
        <w:t xml:space="preserve">is responsible for the behaviour of their guests or visitors whilst they are on University premises and will be held financially liable and required to pay for any loss they may cause. Visitors will be required to leave campus if they contravene the Code of Conduct and/or any of the points listed in the </w:t>
      </w:r>
      <w:r>
        <w:rPr>
          <w:rFonts w:ascii="Arial" w:hAnsi="Arial" w:cs="Arial"/>
          <w:color w:val="000000"/>
          <w:spacing w:val="-2"/>
          <w:sz w:val="20"/>
          <w:szCs w:val="20"/>
        </w:rPr>
        <w:br/>
        <w:t xml:space="preserve">Residential Handbook. </w:t>
      </w:r>
    </w:p>
    <w:p w:rsidR="000E21FB" w:rsidRDefault="000E21FB">
      <w:pPr>
        <w:widowControl w:val="0"/>
        <w:tabs>
          <w:tab w:val="left" w:pos="1699"/>
        </w:tabs>
        <w:autoSpaceDE w:val="0"/>
        <w:autoSpaceDN w:val="0"/>
        <w:adjustRightInd w:val="0"/>
        <w:spacing w:before="219" w:after="0" w:line="230" w:lineRule="exact"/>
        <w:ind w:left="1132"/>
        <w:rPr>
          <w:rFonts w:ascii="Arial" w:hAnsi="Arial" w:cs="Arial"/>
          <w:color w:val="000000"/>
          <w:spacing w:val="-3"/>
          <w:sz w:val="20"/>
          <w:szCs w:val="20"/>
        </w:rPr>
      </w:pPr>
      <w:r>
        <w:rPr>
          <w:rFonts w:ascii="Arial" w:hAnsi="Arial" w:cs="Arial"/>
          <w:color w:val="000000"/>
          <w:spacing w:val="-3"/>
          <w:sz w:val="20"/>
          <w:szCs w:val="20"/>
        </w:rPr>
        <w:t>4.7</w:t>
      </w:r>
      <w:r>
        <w:rPr>
          <w:rFonts w:ascii="Arial" w:hAnsi="Arial" w:cs="Arial"/>
          <w:color w:val="000000"/>
          <w:spacing w:val="-3"/>
          <w:sz w:val="20"/>
          <w:szCs w:val="20"/>
        </w:rPr>
        <w:tab/>
        <w:t>Guests must pay for parking if they wish to leave a car on campus.</w:t>
      </w:r>
    </w:p>
    <w:p w:rsidR="000E21FB" w:rsidRDefault="000E21FB">
      <w:pPr>
        <w:widowControl w:val="0"/>
        <w:tabs>
          <w:tab w:val="left" w:pos="1699"/>
        </w:tabs>
        <w:autoSpaceDE w:val="0"/>
        <w:autoSpaceDN w:val="0"/>
        <w:adjustRightInd w:val="0"/>
        <w:spacing w:before="229"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5.</w:t>
      </w:r>
      <w:r>
        <w:rPr>
          <w:rFonts w:ascii="Arial Bold" w:hAnsi="Arial Bold" w:cs="Arial Bold"/>
          <w:color w:val="000000"/>
          <w:spacing w:val="-3"/>
          <w:sz w:val="20"/>
          <w:szCs w:val="20"/>
        </w:rPr>
        <w:tab/>
        <w:t>Harassment</w:t>
      </w:r>
    </w:p>
    <w:p w:rsidR="000E21FB" w:rsidRDefault="000E21FB">
      <w:pPr>
        <w:widowControl w:val="0"/>
        <w:autoSpaceDE w:val="0"/>
        <w:autoSpaceDN w:val="0"/>
        <w:adjustRightInd w:val="0"/>
        <w:spacing w:after="0" w:line="230" w:lineRule="exact"/>
        <w:ind w:left="1132"/>
        <w:rPr>
          <w:rFonts w:ascii="Arial Bold" w:hAnsi="Arial Bold" w:cs="Arial Bold"/>
          <w:color w:val="000000"/>
          <w:spacing w:val="-3"/>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3"/>
          <w:sz w:val="20"/>
          <w:szCs w:val="20"/>
        </w:rPr>
        <w:t>5.1</w:t>
      </w:r>
      <w:r>
        <w:rPr>
          <w:rFonts w:ascii="Arial" w:hAnsi="Arial" w:cs="Arial"/>
          <w:color w:val="000000"/>
          <w:spacing w:val="-3"/>
          <w:sz w:val="20"/>
          <w:szCs w:val="20"/>
        </w:rPr>
        <w:tab/>
      </w:r>
      <w:r>
        <w:rPr>
          <w:rFonts w:ascii="Arial" w:hAnsi="Arial" w:cs="Arial"/>
          <w:color w:val="000000"/>
          <w:spacing w:val="-2"/>
          <w:sz w:val="20"/>
          <w:szCs w:val="20"/>
        </w:rPr>
        <w:t>The University is committed to ensuring a learning, working and living environment in which the dignity</w:t>
      </w:r>
    </w:p>
    <w:p w:rsidR="000E21FB" w:rsidRDefault="000E21FB">
      <w:pPr>
        <w:widowControl w:val="0"/>
        <w:autoSpaceDE w:val="0"/>
        <w:autoSpaceDN w:val="0"/>
        <w:adjustRightInd w:val="0"/>
        <w:spacing w:before="1" w:after="0" w:line="216" w:lineRule="exact"/>
        <w:ind w:left="1699"/>
        <w:rPr>
          <w:rFonts w:ascii="Arial" w:hAnsi="Arial" w:cs="Arial"/>
          <w:color w:val="000000"/>
          <w:spacing w:val="-2"/>
          <w:sz w:val="20"/>
          <w:szCs w:val="20"/>
        </w:rPr>
      </w:pPr>
      <w:r>
        <w:rPr>
          <w:rFonts w:ascii="Arial" w:hAnsi="Arial" w:cs="Arial"/>
          <w:color w:val="000000"/>
          <w:spacing w:val="-2"/>
          <w:sz w:val="20"/>
          <w:szCs w:val="20"/>
        </w:rPr>
        <w:t xml:space="preserve">of all individuals is respected. Harassment is any unwanted behaviour which is perceived as </w:t>
      </w:r>
    </w:p>
    <w:p w:rsidR="000E21FB" w:rsidRDefault="000E21FB">
      <w:pPr>
        <w:widowControl w:val="0"/>
        <w:autoSpaceDE w:val="0"/>
        <w:autoSpaceDN w:val="0"/>
        <w:adjustRightInd w:val="0"/>
        <w:spacing w:before="13" w:after="0" w:line="230" w:lineRule="exact"/>
        <w:ind w:left="1699"/>
        <w:rPr>
          <w:rFonts w:ascii="Arial" w:hAnsi="Arial" w:cs="Arial"/>
          <w:color w:val="000000"/>
          <w:spacing w:val="-2"/>
          <w:sz w:val="20"/>
          <w:szCs w:val="20"/>
        </w:rPr>
      </w:pPr>
      <w:r>
        <w:rPr>
          <w:rFonts w:ascii="Arial" w:hAnsi="Arial" w:cs="Arial"/>
          <w:color w:val="000000"/>
          <w:spacing w:val="-2"/>
          <w:sz w:val="20"/>
          <w:szCs w:val="20"/>
        </w:rPr>
        <w:t xml:space="preserve">harassment by the victim or anyone dealing with the incident. There is no single definition of </w:t>
      </w:r>
    </w:p>
    <w:p w:rsidR="000E21FB" w:rsidRDefault="000E21FB">
      <w:pPr>
        <w:widowControl w:val="0"/>
        <w:autoSpaceDE w:val="0"/>
        <w:autoSpaceDN w:val="0"/>
        <w:adjustRightInd w:val="0"/>
        <w:spacing w:after="0" w:line="240" w:lineRule="exact"/>
        <w:ind w:left="1699" w:right="1325"/>
        <w:jc w:val="both"/>
        <w:rPr>
          <w:rFonts w:ascii="Arial" w:hAnsi="Arial" w:cs="Arial"/>
          <w:color w:val="000000"/>
          <w:spacing w:val="-2"/>
          <w:sz w:val="20"/>
          <w:szCs w:val="20"/>
        </w:rPr>
      </w:pPr>
      <w:r>
        <w:rPr>
          <w:rFonts w:ascii="Arial" w:hAnsi="Arial" w:cs="Arial"/>
          <w:color w:val="000000"/>
          <w:spacing w:val="-2"/>
          <w:sz w:val="20"/>
          <w:szCs w:val="20"/>
        </w:rPr>
        <w:t xml:space="preserve">harassment and what may be acceptable to one Resident may be perceived differently by another. Examples of the sort of behaviour which might constitute harassment are: </w:t>
      </w:r>
    </w:p>
    <w:p w:rsidR="00640004" w:rsidRDefault="00640004">
      <w:pPr>
        <w:widowControl w:val="0"/>
        <w:autoSpaceDE w:val="0"/>
        <w:autoSpaceDN w:val="0"/>
        <w:adjustRightInd w:val="0"/>
        <w:spacing w:after="0" w:line="240" w:lineRule="exact"/>
        <w:ind w:left="1699" w:right="1325"/>
        <w:jc w:val="both"/>
        <w:rPr>
          <w:rFonts w:ascii="Arial" w:hAnsi="Arial" w:cs="Arial"/>
          <w:color w:val="000000"/>
          <w:spacing w:val="-2"/>
          <w:sz w:val="20"/>
          <w:szCs w:val="20"/>
        </w:rPr>
      </w:pPr>
    </w:p>
    <w:p w:rsidR="000E21FB" w:rsidRDefault="000E21FB" w:rsidP="00640004">
      <w:pPr>
        <w:widowControl w:val="0"/>
        <w:numPr>
          <w:ilvl w:val="2"/>
          <w:numId w:val="3"/>
        </w:numPr>
        <w:autoSpaceDE w:val="0"/>
        <w:autoSpaceDN w:val="0"/>
        <w:adjustRightInd w:val="0"/>
        <w:spacing w:before="1" w:after="0" w:line="193" w:lineRule="exact"/>
        <w:rPr>
          <w:rFonts w:ascii="Arial" w:hAnsi="Arial" w:cs="Arial"/>
          <w:color w:val="000000"/>
          <w:spacing w:val="-2"/>
          <w:sz w:val="20"/>
          <w:szCs w:val="20"/>
        </w:rPr>
      </w:pPr>
      <w:r>
        <w:rPr>
          <w:rFonts w:ascii="Arial" w:hAnsi="Arial" w:cs="Arial"/>
          <w:color w:val="000000"/>
          <w:spacing w:val="-2"/>
          <w:sz w:val="20"/>
          <w:szCs w:val="20"/>
        </w:rPr>
        <w:t xml:space="preserve">Unacceptable comments, remarks, suggestions, abuse, obscenity, leering, bullying, mocking, </w:t>
      </w:r>
    </w:p>
    <w:p w:rsidR="000E21FB" w:rsidRDefault="000E21FB" w:rsidP="00640004">
      <w:pPr>
        <w:widowControl w:val="0"/>
        <w:autoSpaceDE w:val="0"/>
        <w:autoSpaceDN w:val="0"/>
        <w:adjustRightInd w:val="0"/>
        <w:spacing w:before="25" w:after="0" w:line="220" w:lineRule="exact"/>
        <w:ind w:left="2160" w:right="1038"/>
        <w:jc w:val="both"/>
        <w:rPr>
          <w:rFonts w:ascii="Arial" w:hAnsi="Arial" w:cs="Arial"/>
          <w:color w:val="000000"/>
          <w:spacing w:val="-3"/>
          <w:sz w:val="20"/>
          <w:szCs w:val="20"/>
        </w:rPr>
      </w:pPr>
      <w:r>
        <w:rPr>
          <w:rFonts w:ascii="Arial" w:hAnsi="Arial" w:cs="Arial"/>
          <w:color w:val="000000"/>
          <w:spacing w:val="-2"/>
          <w:sz w:val="20"/>
          <w:szCs w:val="20"/>
        </w:rPr>
        <w:t xml:space="preserve">threats, intimidation, receipt of verbal or written comments, posters, graffiti, physical contact, coercion, </w:t>
      </w:r>
      <w:r>
        <w:rPr>
          <w:rFonts w:ascii="Arial" w:hAnsi="Arial" w:cs="Arial"/>
          <w:color w:val="000000"/>
          <w:spacing w:val="-2"/>
          <w:sz w:val="20"/>
          <w:szCs w:val="20"/>
        </w:rPr>
        <w:br/>
      </w:r>
      <w:r>
        <w:rPr>
          <w:rFonts w:ascii="Arial" w:hAnsi="Arial" w:cs="Arial"/>
          <w:color w:val="000000"/>
          <w:spacing w:val="-3"/>
          <w:sz w:val="20"/>
          <w:szCs w:val="20"/>
        </w:rPr>
        <w:t xml:space="preserve">etc. </w:t>
      </w:r>
    </w:p>
    <w:p w:rsidR="000E21FB" w:rsidRDefault="000E21FB" w:rsidP="00640004">
      <w:pPr>
        <w:widowControl w:val="0"/>
        <w:numPr>
          <w:ilvl w:val="2"/>
          <w:numId w:val="3"/>
        </w:numPr>
        <w:autoSpaceDE w:val="0"/>
        <w:autoSpaceDN w:val="0"/>
        <w:adjustRightInd w:val="0"/>
        <w:spacing w:before="20" w:after="0" w:line="220" w:lineRule="exact"/>
        <w:ind w:right="1076"/>
        <w:jc w:val="both"/>
        <w:rPr>
          <w:rFonts w:ascii="Arial" w:hAnsi="Arial" w:cs="Arial"/>
          <w:color w:val="000000"/>
          <w:spacing w:val="-3"/>
          <w:sz w:val="20"/>
          <w:szCs w:val="20"/>
        </w:rPr>
      </w:pPr>
      <w:r>
        <w:rPr>
          <w:rFonts w:ascii="Arial" w:hAnsi="Arial" w:cs="Arial"/>
          <w:color w:val="000000"/>
          <w:spacing w:val="-2"/>
          <w:sz w:val="20"/>
          <w:szCs w:val="20"/>
        </w:rPr>
        <w:t xml:space="preserve">Students may be harassed for many reasons, amongst the most common of which are race, colour, </w:t>
      </w:r>
      <w:r>
        <w:rPr>
          <w:rFonts w:ascii="Arial" w:hAnsi="Arial" w:cs="Arial"/>
          <w:color w:val="000000"/>
          <w:spacing w:val="-3"/>
          <w:sz w:val="20"/>
          <w:szCs w:val="20"/>
        </w:rPr>
        <w:t xml:space="preserve">disability, religion, politics, sexual orientation and sex. </w:t>
      </w:r>
    </w:p>
    <w:p w:rsidR="000E21FB" w:rsidRDefault="000E21FB">
      <w:pPr>
        <w:widowControl w:val="0"/>
        <w:autoSpaceDE w:val="0"/>
        <w:autoSpaceDN w:val="0"/>
        <w:adjustRightInd w:val="0"/>
        <w:spacing w:after="0" w:line="240" w:lineRule="auto"/>
        <w:rPr>
          <w:rFonts w:ascii="Arial" w:hAnsi="Arial" w:cs="Arial"/>
          <w:color w:val="000000"/>
          <w:spacing w:val="-3"/>
          <w:sz w:val="20"/>
          <w:szCs w:val="20"/>
        </w:rPr>
        <w:sectPr w:rsidR="000E21FB">
          <w:pgSz w:w="11900" w:h="16820"/>
          <w:pgMar w:top="0" w:right="0" w:bottom="0" w:left="0" w:header="720" w:footer="720" w:gutter="0"/>
          <w:cols w:space="720"/>
          <w:noEndnote/>
        </w:sectPr>
      </w:pPr>
    </w:p>
    <w:p w:rsidR="000E21FB" w:rsidRDefault="000E21FB">
      <w:pPr>
        <w:widowControl w:val="0"/>
        <w:autoSpaceDE w:val="0"/>
        <w:autoSpaceDN w:val="0"/>
        <w:adjustRightInd w:val="0"/>
        <w:spacing w:after="0" w:line="240" w:lineRule="exact"/>
        <w:rPr>
          <w:rFonts w:ascii="Arial" w:hAnsi="Arial" w:cs="Arial"/>
          <w:color w:val="000000"/>
          <w:spacing w:val="-3"/>
          <w:sz w:val="24"/>
          <w:szCs w:val="24"/>
        </w:rPr>
      </w:pPr>
      <w:bookmarkStart w:id="2" w:name="Pg3"/>
      <w:bookmarkEnd w:id="2"/>
    </w:p>
    <w:p w:rsidR="000E21FB" w:rsidRDefault="000E21FB">
      <w:pPr>
        <w:widowControl w:val="0"/>
        <w:autoSpaceDE w:val="0"/>
        <w:autoSpaceDN w:val="0"/>
        <w:adjustRightInd w:val="0"/>
        <w:spacing w:after="0" w:line="220" w:lineRule="exact"/>
        <w:ind w:left="1699"/>
        <w:jc w:val="both"/>
        <w:rPr>
          <w:rFonts w:ascii="Arial" w:hAnsi="Arial" w:cs="Arial"/>
          <w:color w:val="000000"/>
          <w:spacing w:val="-3"/>
          <w:sz w:val="24"/>
          <w:szCs w:val="24"/>
        </w:rPr>
      </w:pPr>
    </w:p>
    <w:p w:rsidR="000E21FB" w:rsidRDefault="000E21FB">
      <w:pPr>
        <w:widowControl w:val="0"/>
        <w:autoSpaceDE w:val="0"/>
        <w:autoSpaceDN w:val="0"/>
        <w:adjustRightInd w:val="0"/>
        <w:spacing w:after="0" w:line="220" w:lineRule="exact"/>
        <w:ind w:left="1699"/>
        <w:jc w:val="both"/>
        <w:rPr>
          <w:rFonts w:ascii="Arial" w:hAnsi="Arial" w:cs="Arial"/>
          <w:color w:val="000000"/>
          <w:spacing w:val="-3"/>
          <w:sz w:val="24"/>
          <w:szCs w:val="24"/>
        </w:rPr>
      </w:pPr>
    </w:p>
    <w:p w:rsidR="000E21FB" w:rsidRDefault="000E21FB">
      <w:pPr>
        <w:widowControl w:val="0"/>
        <w:autoSpaceDE w:val="0"/>
        <w:autoSpaceDN w:val="0"/>
        <w:adjustRightInd w:val="0"/>
        <w:spacing w:after="0" w:line="220" w:lineRule="exact"/>
        <w:ind w:left="1699"/>
        <w:jc w:val="both"/>
        <w:rPr>
          <w:rFonts w:ascii="Arial" w:hAnsi="Arial" w:cs="Arial"/>
          <w:color w:val="000000"/>
          <w:spacing w:val="-3"/>
          <w:sz w:val="24"/>
          <w:szCs w:val="24"/>
        </w:rPr>
      </w:pPr>
    </w:p>
    <w:p w:rsidR="000E21FB" w:rsidRDefault="000E21FB" w:rsidP="00640004">
      <w:pPr>
        <w:widowControl w:val="0"/>
        <w:numPr>
          <w:ilvl w:val="2"/>
          <w:numId w:val="3"/>
        </w:numPr>
        <w:autoSpaceDE w:val="0"/>
        <w:autoSpaceDN w:val="0"/>
        <w:adjustRightInd w:val="0"/>
        <w:spacing w:before="218" w:after="0" w:line="220" w:lineRule="exact"/>
        <w:ind w:right="1409"/>
        <w:jc w:val="both"/>
        <w:rPr>
          <w:rFonts w:ascii="Arial" w:hAnsi="Arial" w:cs="Arial"/>
          <w:color w:val="000000"/>
          <w:spacing w:val="-2"/>
          <w:sz w:val="20"/>
          <w:szCs w:val="20"/>
        </w:rPr>
      </w:pPr>
      <w:r>
        <w:rPr>
          <w:rFonts w:ascii="Arial" w:hAnsi="Arial" w:cs="Arial"/>
          <w:color w:val="000000"/>
          <w:spacing w:val="-2"/>
          <w:sz w:val="20"/>
          <w:szCs w:val="20"/>
        </w:rPr>
        <w:t xml:space="preserve">Abusive, threatening or violent behaviour towards other Residents, members of University Staff, Visitors or Guests invited into University residence.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2"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5.2 </w:t>
      </w:r>
      <w:r>
        <w:rPr>
          <w:rFonts w:ascii="Arial" w:hAnsi="Arial" w:cs="Arial"/>
          <w:color w:val="000000"/>
          <w:spacing w:val="-3"/>
          <w:sz w:val="20"/>
          <w:szCs w:val="20"/>
        </w:rPr>
        <w:tab/>
      </w:r>
      <w:r>
        <w:rPr>
          <w:rFonts w:ascii="Arial" w:hAnsi="Arial" w:cs="Arial"/>
          <w:color w:val="000000"/>
          <w:spacing w:val="-2"/>
          <w:sz w:val="20"/>
          <w:szCs w:val="20"/>
        </w:rPr>
        <w:t xml:space="preserve">Harassment of fellow Residents, University Staff, Visitors to the University or neighbours because of </w:t>
      </w:r>
    </w:p>
    <w:p w:rsidR="000E21FB" w:rsidRDefault="000E21FB">
      <w:pPr>
        <w:widowControl w:val="0"/>
        <w:autoSpaceDE w:val="0"/>
        <w:autoSpaceDN w:val="0"/>
        <w:adjustRightInd w:val="0"/>
        <w:spacing w:before="10" w:after="0" w:line="230" w:lineRule="exact"/>
        <w:ind w:left="1699"/>
        <w:rPr>
          <w:rFonts w:ascii="Arial" w:hAnsi="Arial" w:cs="Arial"/>
          <w:color w:val="000000"/>
          <w:spacing w:val="-2"/>
          <w:sz w:val="20"/>
          <w:szCs w:val="20"/>
        </w:rPr>
      </w:pPr>
      <w:r>
        <w:rPr>
          <w:rFonts w:ascii="Arial" w:hAnsi="Arial" w:cs="Arial"/>
          <w:color w:val="000000"/>
          <w:spacing w:val="-2"/>
          <w:sz w:val="20"/>
          <w:szCs w:val="20"/>
        </w:rPr>
        <w:t xml:space="preserve">their sex, sexuality, race, religion or disability will not be tolerated.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4" w:after="0" w:line="230" w:lineRule="exact"/>
        <w:ind w:left="1132"/>
        <w:rPr>
          <w:rFonts w:ascii="Arial" w:hAnsi="Arial" w:cs="Arial"/>
          <w:color w:val="000000"/>
          <w:spacing w:val="-2"/>
          <w:sz w:val="20"/>
          <w:szCs w:val="20"/>
        </w:rPr>
      </w:pPr>
      <w:r>
        <w:rPr>
          <w:rFonts w:ascii="Arial" w:hAnsi="Arial" w:cs="Arial"/>
          <w:color w:val="000000"/>
          <w:spacing w:val="-3"/>
          <w:sz w:val="20"/>
          <w:szCs w:val="20"/>
        </w:rPr>
        <w:t>5.3</w:t>
      </w:r>
      <w:r>
        <w:rPr>
          <w:rFonts w:ascii="Arial" w:hAnsi="Arial" w:cs="Arial"/>
          <w:color w:val="000000"/>
          <w:spacing w:val="-3"/>
          <w:sz w:val="20"/>
          <w:szCs w:val="20"/>
        </w:rPr>
        <w:tab/>
      </w:r>
      <w:r>
        <w:rPr>
          <w:rFonts w:ascii="Arial" w:hAnsi="Arial" w:cs="Arial"/>
          <w:color w:val="000000"/>
          <w:spacing w:val="-2"/>
          <w:sz w:val="20"/>
          <w:szCs w:val="20"/>
        </w:rPr>
        <w:t>Any form of harassment of other Residents, members of staff or members of the public is deemed</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wholly unacceptable and offenders risk having their Licence Agreement terminated.</w:t>
      </w:r>
    </w:p>
    <w:p w:rsidR="000E21FB" w:rsidRDefault="000E21FB">
      <w:pPr>
        <w:widowControl w:val="0"/>
        <w:tabs>
          <w:tab w:val="left" w:pos="1699"/>
        </w:tabs>
        <w:autoSpaceDE w:val="0"/>
        <w:autoSpaceDN w:val="0"/>
        <w:adjustRightInd w:val="0"/>
        <w:spacing w:before="229"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6.</w:t>
      </w:r>
      <w:r>
        <w:rPr>
          <w:rFonts w:ascii="Arial Bold" w:hAnsi="Arial Bold" w:cs="Arial Bold"/>
          <w:color w:val="000000"/>
          <w:spacing w:val="-3"/>
          <w:sz w:val="20"/>
          <w:szCs w:val="20"/>
        </w:rPr>
        <w:tab/>
        <w:t>Drugs and use of illegal substances</w:t>
      </w:r>
    </w:p>
    <w:p w:rsidR="000E21FB" w:rsidRDefault="000E21FB">
      <w:pPr>
        <w:widowControl w:val="0"/>
        <w:autoSpaceDE w:val="0"/>
        <w:autoSpaceDN w:val="0"/>
        <w:adjustRightInd w:val="0"/>
        <w:spacing w:after="0" w:line="230" w:lineRule="exact"/>
        <w:ind w:left="1132"/>
        <w:rPr>
          <w:rFonts w:ascii="Arial Bold" w:hAnsi="Arial Bold" w:cs="Arial Bold"/>
          <w:color w:val="000000"/>
          <w:spacing w:val="-3"/>
          <w:sz w:val="20"/>
          <w:szCs w:val="20"/>
        </w:rPr>
      </w:pPr>
    </w:p>
    <w:p w:rsidR="000E21FB" w:rsidRDefault="000E21FB">
      <w:pPr>
        <w:widowControl w:val="0"/>
        <w:tabs>
          <w:tab w:val="left" w:pos="1699"/>
        </w:tabs>
        <w:autoSpaceDE w:val="0"/>
        <w:autoSpaceDN w:val="0"/>
        <w:adjustRightInd w:val="0"/>
        <w:spacing w:before="3" w:after="0" w:line="230" w:lineRule="exact"/>
        <w:ind w:left="1132"/>
        <w:rPr>
          <w:rFonts w:ascii="Arial" w:hAnsi="Arial" w:cs="Arial"/>
          <w:color w:val="000000"/>
          <w:spacing w:val="-2"/>
          <w:sz w:val="20"/>
          <w:szCs w:val="20"/>
        </w:rPr>
      </w:pPr>
      <w:r>
        <w:rPr>
          <w:rFonts w:ascii="Arial" w:hAnsi="Arial" w:cs="Arial"/>
          <w:color w:val="000000"/>
          <w:spacing w:val="-3"/>
          <w:sz w:val="20"/>
          <w:szCs w:val="20"/>
        </w:rPr>
        <w:t>6.1</w:t>
      </w:r>
      <w:r>
        <w:rPr>
          <w:rFonts w:ascii="Arial" w:hAnsi="Arial" w:cs="Arial"/>
          <w:color w:val="000000"/>
          <w:spacing w:val="-3"/>
          <w:sz w:val="20"/>
          <w:szCs w:val="20"/>
        </w:rPr>
        <w:tab/>
      </w:r>
      <w:r>
        <w:rPr>
          <w:rFonts w:ascii="Arial" w:hAnsi="Arial" w:cs="Arial"/>
          <w:color w:val="000000"/>
          <w:spacing w:val="-2"/>
          <w:sz w:val="20"/>
          <w:szCs w:val="20"/>
        </w:rPr>
        <w:t xml:space="preserve">The </w:t>
      </w:r>
      <w:r w:rsidR="00D557C9">
        <w:rPr>
          <w:rFonts w:ascii="Arial" w:hAnsi="Arial" w:cs="Arial"/>
          <w:color w:val="000000"/>
          <w:spacing w:val="-2"/>
          <w:sz w:val="20"/>
          <w:szCs w:val="20"/>
        </w:rPr>
        <w:t>“</w:t>
      </w:r>
      <w:r>
        <w:rPr>
          <w:rFonts w:ascii="Arial" w:hAnsi="Arial" w:cs="Arial"/>
          <w:color w:val="000000"/>
          <w:spacing w:val="-2"/>
          <w:sz w:val="20"/>
          <w:szCs w:val="20"/>
        </w:rPr>
        <w:t>Misuse of Drugs Act 1971‟ makes it an offence to possess, use or supply to other persons, any</w:t>
      </w:r>
    </w:p>
    <w:p w:rsidR="000E21FB" w:rsidRDefault="000E21FB">
      <w:pPr>
        <w:widowControl w:val="0"/>
        <w:autoSpaceDE w:val="0"/>
        <w:autoSpaceDN w:val="0"/>
        <w:adjustRightInd w:val="0"/>
        <w:spacing w:before="1" w:after="0" w:line="222" w:lineRule="exact"/>
        <w:ind w:left="1699"/>
        <w:rPr>
          <w:rFonts w:ascii="Arial" w:hAnsi="Arial" w:cs="Arial"/>
          <w:color w:val="000000"/>
          <w:spacing w:val="-2"/>
          <w:sz w:val="20"/>
          <w:szCs w:val="20"/>
        </w:rPr>
      </w:pPr>
      <w:r>
        <w:rPr>
          <w:rFonts w:ascii="Arial" w:hAnsi="Arial" w:cs="Arial"/>
          <w:color w:val="000000"/>
          <w:spacing w:val="-2"/>
          <w:sz w:val="20"/>
          <w:szCs w:val="20"/>
        </w:rPr>
        <w:t xml:space="preserve">controlled drug. The Act also makes it an offence for the occupier of the premises or a person </w:t>
      </w:r>
    </w:p>
    <w:p w:rsidR="000E21FB" w:rsidRDefault="000E21FB">
      <w:pPr>
        <w:widowControl w:val="0"/>
        <w:autoSpaceDE w:val="0"/>
        <w:autoSpaceDN w:val="0"/>
        <w:adjustRightInd w:val="0"/>
        <w:spacing w:before="2" w:after="0" w:line="218" w:lineRule="exact"/>
        <w:ind w:left="1699"/>
        <w:rPr>
          <w:rFonts w:ascii="Arial" w:hAnsi="Arial" w:cs="Arial"/>
          <w:color w:val="000000"/>
          <w:spacing w:val="-2"/>
          <w:sz w:val="20"/>
          <w:szCs w:val="20"/>
        </w:rPr>
      </w:pPr>
      <w:r>
        <w:rPr>
          <w:rFonts w:ascii="Arial" w:hAnsi="Arial" w:cs="Arial"/>
          <w:color w:val="000000"/>
          <w:spacing w:val="-2"/>
          <w:sz w:val="20"/>
          <w:szCs w:val="20"/>
        </w:rPr>
        <w:t xml:space="preserve">concerned in management of any premises to knowingly permit or suffer any of several activities to </w:t>
      </w:r>
    </w:p>
    <w:p w:rsidR="000E21FB" w:rsidRDefault="000E21FB">
      <w:pPr>
        <w:widowControl w:val="0"/>
        <w:autoSpaceDE w:val="0"/>
        <w:autoSpaceDN w:val="0"/>
        <w:adjustRightInd w:val="0"/>
        <w:spacing w:before="16" w:after="0" w:line="226" w:lineRule="exact"/>
        <w:ind w:left="1699" w:right="981"/>
        <w:jc w:val="both"/>
        <w:rPr>
          <w:rFonts w:ascii="Arial" w:hAnsi="Arial" w:cs="Arial"/>
          <w:color w:val="000000"/>
          <w:spacing w:val="-2"/>
          <w:sz w:val="20"/>
          <w:szCs w:val="20"/>
        </w:rPr>
      </w:pPr>
      <w:r>
        <w:rPr>
          <w:rFonts w:ascii="Arial" w:hAnsi="Arial" w:cs="Arial"/>
          <w:color w:val="000000"/>
          <w:spacing w:val="-2"/>
          <w:sz w:val="20"/>
          <w:szCs w:val="20"/>
        </w:rPr>
        <w:t xml:space="preserve">take place on those premises. The activities specified in the Act include smoking cannabis or cannabis resin, and supplying or attempting to supply a controlled drug to another person. The University, as a landlord, is obliged to comply with the Act and notify the police if a student is found to be in possession of drugs or to be supplying or producing illegal substances.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6.2 </w:t>
      </w:r>
      <w:r>
        <w:rPr>
          <w:rFonts w:ascii="Arial" w:hAnsi="Arial" w:cs="Arial"/>
          <w:color w:val="000000"/>
          <w:spacing w:val="-3"/>
          <w:sz w:val="20"/>
          <w:szCs w:val="20"/>
        </w:rPr>
        <w:tab/>
      </w:r>
      <w:r>
        <w:rPr>
          <w:rFonts w:ascii="Arial" w:hAnsi="Arial" w:cs="Arial"/>
          <w:color w:val="000000"/>
          <w:spacing w:val="-2"/>
          <w:sz w:val="20"/>
          <w:szCs w:val="20"/>
        </w:rPr>
        <w:t xml:space="preserve">Staff, students and visitors are clearly required to comply with the law and therefore </w:t>
      </w:r>
      <w:r w:rsidR="00C114CC">
        <w:rPr>
          <w:rFonts w:ascii="Arial" w:hAnsi="Arial" w:cs="Arial"/>
          <w:color w:val="000000"/>
          <w:spacing w:val="-2"/>
          <w:sz w:val="20"/>
          <w:szCs w:val="20"/>
        </w:rPr>
        <w:t>r</w:t>
      </w:r>
      <w:r>
        <w:rPr>
          <w:rFonts w:ascii="Arial" w:hAnsi="Arial" w:cs="Arial"/>
          <w:color w:val="000000"/>
          <w:spacing w:val="-2"/>
          <w:sz w:val="20"/>
          <w:szCs w:val="20"/>
        </w:rPr>
        <w:t xml:space="preserve">esidents may </w:t>
      </w:r>
    </w:p>
    <w:p w:rsidR="000E21FB" w:rsidRDefault="000E21FB">
      <w:pPr>
        <w:widowControl w:val="0"/>
        <w:autoSpaceDE w:val="0"/>
        <w:autoSpaceDN w:val="0"/>
        <w:adjustRightInd w:val="0"/>
        <w:spacing w:before="19" w:after="0" w:line="220" w:lineRule="exact"/>
        <w:ind w:left="1699" w:right="1125"/>
        <w:jc w:val="both"/>
        <w:rPr>
          <w:rFonts w:ascii="Arial" w:hAnsi="Arial" w:cs="Arial"/>
          <w:color w:val="000000"/>
          <w:spacing w:val="-3"/>
          <w:sz w:val="20"/>
          <w:szCs w:val="20"/>
        </w:rPr>
      </w:pPr>
      <w:r>
        <w:rPr>
          <w:rFonts w:ascii="Arial" w:hAnsi="Arial" w:cs="Arial"/>
          <w:color w:val="000000"/>
          <w:spacing w:val="-2"/>
          <w:sz w:val="20"/>
          <w:szCs w:val="20"/>
        </w:rPr>
        <w:t xml:space="preserve">not bring in or cause or allow to be brought into the accommodation any unlawful drugs or other such </w:t>
      </w:r>
      <w:r>
        <w:rPr>
          <w:rFonts w:ascii="Arial" w:hAnsi="Arial" w:cs="Arial"/>
          <w:color w:val="000000"/>
          <w:spacing w:val="-3"/>
          <w:sz w:val="20"/>
          <w:szCs w:val="20"/>
        </w:rPr>
        <w:t xml:space="preserve">substances. </w:t>
      </w:r>
    </w:p>
    <w:p w:rsidR="000E21FB" w:rsidRDefault="000E21FB">
      <w:pPr>
        <w:widowControl w:val="0"/>
        <w:autoSpaceDE w:val="0"/>
        <w:autoSpaceDN w:val="0"/>
        <w:adjustRightInd w:val="0"/>
        <w:spacing w:after="0" w:line="230" w:lineRule="exact"/>
        <w:ind w:left="1132"/>
        <w:rPr>
          <w:rFonts w:ascii="Arial" w:hAnsi="Arial" w:cs="Arial"/>
          <w:color w:val="000000"/>
          <w:spacing w:val="-3"/>
          <w:sz w:val="20"/>
          <w:szCs w:val="20"/>
        </w:rPr>
      </w:pPr>
    </w:p>
    <w:p w:rsidR="000E21FB" w:rsidRDefault="000E21FB">
      <w:pPr>
        <w:widowControl w:val="0"/>
        <w:tabs>
          <w:tab w:val="left" w:pos="1699"/>
        </w:tabs>
        <w:autoSpaceDE w:val="0"/>
        <w:autoSpaceDN w:val="0"/>
        <w:adjustRightInd w:val="0"/>
        <w:spacing w:before="16" w:after="0" w:line="230" w:lineRule="exact"/>
        <w:ind w:left="1132"/>
        <w:rPr>
          <w:rFonts w:ascii="Arial" w:hAnsi="Arial" w:cs="Arial"/>
          <w:color w:val="000000"/>
          <w:spacing w:val="-2"/>
          <w:sz w:val="20"/>
          <w:szCs w:val="20"/>
        </w:rPr>
      </w:pPr>
      <w:r>
        <w:rPr>
          <w:rFonts w:ascii="Arial" w:hAnsi="Arial" w:cs="Arial"/>
          <w:color w:val="000000"/>
          <w:spacing w:val="-2"/>
          <w:sz w:val="20"/>
          <w:szCs w:val="20"/>
        </w:rPr>
        <w:t>6.3</w:t>
      </w:r>
      <w:r>
        <w:rPr>
          <w:rFonts w:ascii="Arial" w:hAnsi="Arial" w:cs="Arial"/>
          <w:color w:val="000000"/>
          <w:spacing w:val="-2"/>
          <w:sz w:val="20"/>
          <w:szCs w:val="20"/>
        </w:rPr>
        <w:tab/>
        <w:t>Anyone found using, supplying or producing illegal substances will face Disciplinary Action, may have</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their Licence Agreement terminated (on the grounds of misconduct) or face further action being taken</w:t>
      </w:r>
    </w:p>
    <w:p w:rsidR="000E21FB" w:rsidRDefault="000E21FB">
      <w:pPr>
        <w:widowControl w:val="0"/>
        <w:autoSpaceDE w:val="0"/>
        <w:autoSpaceDN w:val="0"/>
        <w:adjustRightInd w:val="0"/>
        <w:spacing w:before="1"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 xml:space="preserve">under the University Student Disciplinary Code and Procedures, and </w:t>
      </w:r>
      <w:r w:rsidR="00C114CC">
        <w:rPr>
          <w:rFonts w:ascii="Arial" w:hAnsi="Arial" w:cs="Arial"/>
          <w:color w:val="000000"/>
          <w:spacing w:val="-2"/>
          <w:sz w:val="20"/>
          <w:szCs w:val="20"/>
        </w:rPr>
        <w:t>will</w:t>
      </w:r>
      <w:r>
        <w:rPr>
          <w:rFonts w:ascii="Arial" w:hAnsi="Arial" w:cs="Arial"/>
          <w:color w:val="000000"/>
          <w:spacing w:val="-2"/>
          <w:sz w:val="20"/>
          <w:szCs w:val="20"/>
        </w:rPr>
        <w:t xml:space="preserve"> be reported to the police.</w:t>
      </w:r>
    </w:p>
    <w:p w:rsidR="000E21FB" w:rsidRDefault="000E21FB">
      <w:pPr>
        <w:widowControl w:val="0"/>
        <w:tabs>
          <w:tab w:val="left" w:pos="1699"/>
        </w:tabs>
        <w:autoSpaceDE w:val="0"/>
        <w:autoSpaceDN w:val="0"/>
        <w:adjustRightInd w:val="0"/>
        <w:spacing w:before="228" w:after="0" w:line="230" w:lineRule="exact"/>
        <w:ind w:left="1132"/>
        <w:rPr>
          <w:rFonts w:ascii="Arial Bold" w:hAnsi="Arial Bold" w:cs="Arial Bold"/>
          <w:color w:val="000000"/>
          <w:spacing w:val="-2"/>
          <w:sz w:val="20"/>
          <w:szCs w:val="20"/>
        </w:rPr>
      </w:pPr>
      <w:r>
        <w:rPr>
          <w:rFonts w:ascii="Arial Bold" w:hAnsi="Arial Bold" w:cs="Arial Bold"/>
          <w:color w:val="000000"/>
          <w:spacing w:val="-2"/>
          <w:sz w:val="20"/>
          <w:szCs w:val="20"/>
        </w:rPr>
        <w:t>7.</w:t>
      </w:r>
      <w:r>
        <w:rPr>
          <w:rFonts w:ascii="Arial Bold" w:hAnsi="Arial Bold" w:cs="Arial Bold"/>
          <w:color w:val="000000"/>
          <w:spacing w:val="-2"/>
          <w:sz w:val="20"/>
          <w:szCs w:val="20"/>
        </w:rPr>
        <w:tab/>
        <w:t>Offensive weapons</w:t>
      </w:r>
    </w:p>
    <w:p w:rsidR="000E21FB" w:rsidRDefault="000E21FB">
      <w:pPr>
        <w:widowControl w:val="0"/>
        <w:autoSpaceDE w:val="0"/>
        <w:autoSpaceDN w:val="0"/>
        <w:adjustRightInd w:val="0"/>
        <w:spacing w:after="0" w:line="230" w:lineRule="exact"/>
        <w:ind w:left="1132"/>
        <w:rPr>
          <w:rFonts w:ascii="Arial Bold" w:hAnsi="Arial Bold" w:cs="Arial Bold"/>
          <w:color w:val="000000"/>
          <w:spacing w:val="-2"/>
          <w:sz w:val="20"/>
          <w:szCs w:val="20"/>
        </w:rPr>
      </w:pPr>
    </w:p>
    <w:p w:rsidR="00640004"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7.1</w:t>
      </w:r>
      <w:r>
        <w:rPr>
          <w:rFonts w:ascii="Arial" w:hAnsi="Arial" w:cs="Arial"/>
          <w:color w:val="000000"/>
          <w:spacing w:val="-2"/>
          <w:sz w:val="20"/>
          <w:szCs w:val="20"/>
        </w:rPr>
        <w:tab/>
        <w:t>Keeping or using a firearm or any other offensive and dangerous weapon</w:t>
      </w:r>
      <w:r w:rsidR="00640004">
        <w:rPr>
          <w:rFonts w:ascii="Arial" w:hAnsi="Arial" w:cs="Arial"/>
          <w:color w:val="000000"/>
          <w:spacing w:val="-2"/>
          <w:sz w:val="20"/>
          <w:szCs w:val="20"/>
        </w:rPr>
        <w:t xml:space="preserve"> or items that resemble such</w:t>
      </w:r>
      <w:r>
        <w:rPr>
          <w:rFonts w:ascii="Arial" w:hAnsi="Arial" w:cs="Arial"/>
          <w:color w:val="000000"/>
          <w:spacing w:val="-2"/>
          <w:sz w:val="20"/>
          <w:szCs w:val="20"/>
        </w:rPr>
        <w:t xml:space="preserve">, </w:t>
      </w:r>
    </w:p>
    <w:p w:rsidR="00640004" w:rsidRDefault="00640004" w:rsidP="00640004">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ab/>
      </w:r>
      <w:r w:rsidR="000E21FB">
        <w:rPr>
          <w:rFonts w:ascii="Arial" w:hAnsi="Arial" w:cs="Arial"/>
          <w:color w:val="000000"/>
          <w:spacing w:val="-2"/>
          <w:sz w:val="20"/>
          <w:szCs w:val="20"/>
        </w:rPr>
        <w:t>such as an air pistol, a</w:t>
      </w:r>
      <w:r>
        <w:rPr>
          <w:rFonts w:ascii="Arial" w:hAnsi="Arial" w:cs="Arial"/>
          <w:color w:val="000000"/>
          <w:spacing w:val="-2"/>
          <w:sz w:val="20"/>
          <w:szCs w:val="20"/>
        </w:rPr>
        <w:t xml:space="preserve"> </w:t>
      </w:r>
      <w:r w:rsidR="000E21FB">
        <w:rPr>
          <w:rFonts w:ascii="Arial" w:hAnsi="Arial" w:cs="Arial"/>
          <w:color w:val="000000"/>
          <w:spacing w:val="-2"/>
          <w:sz w:val="20"/>
          <w:szCs w:val="20"/>
        </w:rPr>
        <w:t xml:space="preserve">martial arts weapon, a ball-bearing gun, a catapult or a knife, is strictly prohibited </w:t>
      </w:r>
    </w:p>
    <w:p w:rsidR="000E21FB" w:rsidRDefault="00640004" w:rsidP="00640004">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ab/>
        <w:t>within the A</w:t>
      </w:r>
      <w:r w:rsidR="000E21FB">
        <w:rPr>
          <w:rFonts w:ascii="Arial" w:hAnsi="Arial" w:cs="Arial"/>
          <w:color w:val="000000"/>
          <w:spacing w:val="-2"/>
          <w:sz w:val="20"/>
          <w:szCs w:val="20"/>
        </w:rPr>
        <w:t>ccommodation</w:t>
      </w:r>
      <w:r w:rsidR="00C114CC">
        <w:rPr>
          <w:rFonts w:ascii="Arial" w:hAnsi="Arial" w:cs="Arial"/>
          <w:color w:val="000000"/>
          <w:spacing w:val="-2"/>
          <w:sz w:val="20"/>
          <w:szCs w:val="20"/>
        </w:rPr>
        <w:t xml:space="preserve"> and the University.</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7.2</w:t>
      </w:r>
      <w:r>
        <w:rPr>
          <w:rFonts w:ascii="Arial" w:hAnsi="Arial" w:cs="Arial"/>
          <w:color w:val="000000"/>
          <w:spacing w:val="-2"/>
          <w:sz w:val="20"/>
          <w:szCs w:val="20"/>
        </w:rPr>
        <w:tab/>
        <w:t>Using any object in an offensive or dangerous manner or in a manner which is likely to frighten others</w:t>
      </w:r>
    </w:p>
    <w:p w:rsidR="000E21FB" w:rsidRDefault="000E21FB">
      <w:pPr>
        <w:widowControl w:val="0"/>
        <w:autoSpaceDE w:val="0"/>
        <w:autoSpaceDN w:val="0"/>
        <w:adjustRightInd w:val="0"/>
        <w:spacing w:before="1"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is also strictly prohibited.</w:t>
      </w:r>
    </w:p>
    <w:p w:rsidR="000E21FB" w:rsidRDefault="000E21FB">
      <w:pPr>
        <w:widowControl w:val="0"/>
        <w:tabs>
          <w:tab w:val="left" w:pos="1699"/>
        </w:tabs>
        <w:autoSpaceDE w:val="0"/>
        <w:autoSpaceDN w:val="0"/>
        <w:adjustRightInd w:val="0"/>
        <w:spacing w:before="228" w:after="0" w:line="230" w:lineRule="exact"/>
        <w:ind w:left="1132"/>
        <w:rPr>
          <w:rFonts w:ascii="Arial" w:hAnsi="Arial" w:cs="Arial"/>
          <w:color w:val="000000"/>
          <w:spacing w:val="-2"/>
          <w:sz w:val="20"/>
          <w:szCs w:val="20"/>
        </w:rPr>
      </w:pPr>
      <w:r>
        <w:rPr>
          <w:rFonts w:ascii="Arial" w:hAnsi="Arial" w:cs="Arial"/>
          <w:color w:val="000000"/>
          <w:spacing w:val="-2"/>
          <w:sz w:val="20"/>
          <w:szCs w:val="20"/>
        </w:rPr>
        <w:t>7.3</w:t>
      </w:r>
      <w:r>
        <w:rPr>
          <w:rFonts w:ascii="Arial" w:hAnsi="Arial" w:cs="Arial"/>
          <w:color w:val="000000"/>
          <w:spacing w:val="-2"/>
          <w:sz w:val="20"/>
          <w:szCs w:val="20"/>
        </w:rPr>
        <w:tab/>
        <w:t>Residents who break this regulation, may have their Licence Agreement terminated immediately, and</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may be reported to the police.</w:t>
      </w:r>
    </w:p>
    <w:p w:rsidR="000E21FB" w:rsidRDefault="000E21FB">
      <w:pPr>
        <w:widowControl w:val="0"/>
        <w:tabs>
          <w:tab w:val="left" w:pos="1699"/>
        </w:tabs>
        <w:autoSpaceDE w:val="0"/>
        <w:autoSpaceDN w:val="0"/>
        <w:adjustRightInd w:val="0"/>
        <w:spacing w:before="229" w:after="0" w:line="230" w:lineRule="exact"/>
        <w:ind w:left="1132"/>
        <w:rPr>
          <w:rFonts w:ascii="Arial Bold" w:hAnsi="Arial Bold" w:cs="Arial Bold"/>
          <w:color w:val="000000"/>
          <w:spacing w:val="-2"/>
          <w:sz w:val="20"/>
          <w:szCs w:val="20"/>
        </w:rPr>
      </w:pPr>
      <w:r>
        <w:rPr>
          <w:rFonts w:ascii="Arial Bold" w:hAnsi="Arial Bold" w:cs="Arial Bold"/>
          <w:color w:val="000000"/>
          <w:spacing w:val="-2"/>
          <w:sz w:val="20"/>
          <w:szCs w:val="20"/>
        </w:rPr>
        <w:t>8.</w:t>
      </w:r>
      <w:r>
        <w:rPr>
          <w:rFonts w:ascii="Arial Bold" w:hAnsi="Arial Bold" w:cs="Arial Bold"/>
          <w:color w:val="000000"/>
          <w:spacing w:val="-2"/>
          <w:sz w:val="20"/>
          <w:szCs w:val="20"/>
        </w:rPr>
        <w:tab/>
        <w:t>Instructions by University staff</w:t>
      </w:r>
    </w:p>
    <w:p w:rsidR="000E21FB" w:rsidRDefault="000E21FB">
      <w:pPr>
        <w:widowControl w:val="0"/>
        <w:autoSpaceDE w:val="0"/>
        <w:autoSpaceDN w:val="0"/>
        <w:adjustRightInd w:val="0"/>
        <w:spacing w:after="0" w:line="230" w:lineRule="exact"/>
        <w:ind w:left="1132"/>
        <w:rPr>
          <w:rFonts w:ascii="Arial Bold" w:hAnsi="Arial Bold" w:cs="Arial Bold"/>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8.1</w:t>
      </w:r>
      <w:r>
        <w:rPr>
          <w:rFonts w:ascii="Arial" w:hAnsi="Arial" w:cs="Arial"/>
          <w:color w:val="000000"/>
          <w:spacing w:val="-2"/>
          <w:sz w:val="20"/>
          <w:szCs w:val="20"/>
        </w:rPr>
        <w:tab/>
        <w:t>Residents must follow proper instructions given by any member of University staff who is on duty, and</w:t>
      </w:r>
    </w:p>
    <w:p w:rsidR="000E21FB" w:rsidRDefault="000E21FB">
      <w:pPr>
        <w:widowControl w:val="0"/>
        <w:autoSpaceDE w:val="0"/>
        <w:autoSpaceDN w:val="0"/>
        <w:adjustRightInd w:val="0"/>
        <w:spacing w:after="0" w:line="225" w:lineRule="exact"/>
        <w:ind w:left="1699"/>
        <w:rPr>
          <w:rFonts w:ascii="Arial" w:hAnsi="Arial" w:cs="Arial"/>
          <w:color w:val="000000"/>
          <w:spacing w:val="-2"/>
          <w:sz w:val="20"/>
          <w:szCs w:val="20"/>
        </w:rPr>
      </w:pPr>
      <w:r>
        <w:rPr>
          <w:rFonts w:ascii="Arial" w:hAnsi="Arial" w:cs="Arial"/>
          <w:color w:val="000000"/>
          <w:spacing w:val="-2"/>
          <w:sz w:val="20"/>
          <w:szCs w:val="20"/>
        </w:rPr>
        <w:t xml:space="preserve">who identifies himself/herself. This is particularly important in respect of any </w:t>
      </w:r>
    </w:p>
    <w:p w:rsidR="000E21FB" w:rsidRDefault="000E21FB">
      <w:pPr>
        <w:widowControl w:val="0"/>
        <w:autoSpaceDE w:val="0"/>
        <w:autoSpaceDN w:val="0"/>
        <w:adjustRightInd w:val="0"/>
        <w:spacing w:after="0" w:line="230" w:lineRule="exact"/>
        <w:ind w:left="1699" w:right="1314"/>
        <w:rPr>
          <w:rFonts w:ascii="Arial" w:hAnsi="Arial" w:cs="Arial"/>
          <w:color w:val="000000"/>
          <w:spacing w:val="-2"/>
          <w:sz w:val="20"/>
          <w:szCs w:val="20"/>
        </w:rPr>
      </w:pPr>
      <w:r>
        <w:rPr>
          <w:rFonts w:ascii="Arial" w:hAnsi="Arial" w:cs="Arial"/>
          <w:color w:val="000000"/>
          <w:spacing w:val="-2"/>
          <w:sz w:val="20"/>
          <w:szCs w:val="20"/>
        </w:rPr>
        <w:t xml:space="preserve">instruction given in the event of a fire or any emergency, but includes reasonable instructions the </w:t>
      </w:r>
      <w:r>
        <w:rPr>
          <w:rFonts w:ascii="Arial" w:hAnsi="Arial" w:cs="Arial"/>
          <w:color w:val="000000"/>
          <w:spacing w:val="-2"/>
          <w:sz w:val="20"/>
          <w:szCs w:val="20"/>
        </w:rPr>
        <w:br/>
        <w:t xml:space="preserve">intention of which is to require Residents to cease making noise or to comply in any other matter of </w:t>
      </w:r>
      <w:r>
        <w:rPr>
          <w:rFonts w:ascii="Arial" w:hAnsi="Arial" w:cs="Arial"/>
          <w:color w:val="000000"/>
          <w:spacing w:val="-2"/>
          <w:sz w:val="20"/>
          <w:szCs w:val="20"/>
        </w:rPr>
        <w:br/>
        <w:t xml:space="preserve">behaviour.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6" w:after="0" w:line="230" w:lineRule="exact"/>
        <w:ind w:left="1132"/>
        <w:rPr>
          <w:rFonts w:ascii="Arial" w:hAnsi="Arial" w:cs="Arial"/>
          <w:color w:val="000000"/>
          <w:spacing w:val="-2"/>
          <w:sz w:val="20"/>
          <w:szCs w:val="20"/>
        </w:rPr>
      </w:pPr>
      <w:r>
        <w:rPr>
          <w:rFonts w:ascii="Arial" w:hAnsi="Arial" w:cs="Arial"/>
          <w:color w:val="000000"/>
          <w:spacing w:val="-2"/>
          <w:sz w:val="20"/>
          <w:szCs w:val="20"/>
        </w:rPr>
        <w:t>8.2</w:t>
      </w:r>
      <w:r>
        <w:rPr>
          <w:rFonts w:ascii="Arial" w:hAnsi="Arial" w:cs="Arial"/>
          <w:color w:val="000000"/>
          <w:spacing w:val="-2"/>
          <w:sz w:val="20"/>
          <w:szCs w:val="20"/>
        </w:rPr>
        <w:tab/>
        <w:t>Disciplinary Action may be taken against anyone who does not comply with reasonable instructions by</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University staff, or uses offensive language or behaviour towards any member of University staff.</w:t>
      </w:r>
    </w:p>
    <w:p w:rsidR="000E21FB" w:rsidRDefault="000E21FB">
      <w:pPr>
        <w:widowControl w:val="0"/>
        <w:tabs>
          <w:tab w:val="left" w:pos="1699"/>
        </w:tabs>
        <w:autoSpaceDE w:val="0"/>
        <w:autoSpaceDN w:val="0"/>
        <w:adjustRightInd w:val="0"/>
        <w:spacing w:before="229" w:after="0" w:line="230" w:lineRule="exact"/>
        <w:ind w:left="1132"/>
        <w:rPr>
          <w:rFonts w:ascii="Arial Bold" w:hAnsi="Arial Bold" w:cs="Arial Bold"/>
          <w:color w:val="000000"/>
          <w:spacing w:val="-2"/>
          <w:sz w:val="20"/>
          <w:szCs w:val="20"/>
        </w:rPr>
      </w:pPr>
      <w:r>
        <w:rPr>
          <w:rFonts w:ascii="Arial Bold" w:hAnsi="Arial Bold" w:cs="Arial Bold"/>
          <w:color w:val="000000"/>
          <w:spacing w:val="-2"/>
          <w:sz w:val="20"/>
          <w:szCs w:val="20"/>
        </w:rPr>
        <w:t>9.</w:t>
      </w:r>
      <w:r>
        <w:rPr>
          <w:rFonts w:ascii="Arial Bold" w:hAnsi="Arial Bold" w:cs="Arial Bold"/>
          <w:color w:val="000000"/>
          <w:spacing w:val="-2"/>
          <w:sz w:val="20"/>
          <w:szCs w:val="20"/>
        </w:rPr>
        <w:tab/>
      </w:r>
      <w:r w:rsidR="00C114CC">
        <w:rPr>
          <w:rFonts w:ascii="Arial Bold" w:hAnsi="Arial Bold" w:cs="Arial Bold"/>
          <w:color w:val="000000"/>
          <w:spacing w:val="-2"/>
          <w:sz w:val="20"/>
          <w:szCs w:val="20"/>
        </w:rPr>
        <w:t>Residential Advisors</w:t>
      </w:r>
    </w:p>
    <w:p w:rsidR="000E21FB" w:rsidRDefault="000E21FB">
      <w:pPr>
        <w:widowControl w:val="0"/>
        <w:autoSpaceDE w:val="0"/>
        <w:autoSpaceDN w:val="0"/>
        <w:adjustRightInd w:val="0"/>
        <w:spacing w:after="0" w:line="230" w:lineRule="exact"/>
        <w:ind w:left="1132"/>
        <w:rPr>
          <w:rFonts w:ascii="Arial Bold" w:hAnsi="Arial Bold" w:cs="Arial Bold"/>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9.1</w:t>
      </w:r>
      <w:r>
        <w:rPr>
          <w:rFonts w:ascii="Arial" w:hAnsi="Arial" w:cs="Arial"/>
          <w:color w:val="000000"/>
          <w:spacing w:val="-2"/>
          <w:sz w:val="20"/>
          <w:szCs w:val="20"/>
        </w:rPr>
        <w:tab/>
      </w:r>
      <w:r w:rsidR="00C114CC">
        <w:rPr>
          <w:rFonts w:ascii="Arial" w:hAnsi="Arial" w:cs="Arial"/>
          <w:color w:val="000000"/>
          <w:spacing w:val="-2"/>
          <w:sz w:val="20"/>
          <w:szCs w:val="20"/>
        </w:rPr>
        <w:t>Residential Advisors</w:t>
      </w:r>
      <w:r>
        <w:rPr>
          <w:rFonts w:ascii="Arial" w:hAnsi="Arial" w:cs="Arial"/>
          <w:color w:val="000000"/>
          <w:spacing w:val="-2"/>
          <w:sz w:val="20"/>
          <w:szCs w:val="20"/>
        </w:rPr>
        <w:t xml:space="preserve"> assist the Accommodation Office with its operation and are available to</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provide help and advice. They also have the responsibility for encouraging Residents to have a</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responsible attitude towards living together. They visit the Hall of Residence on a regular basis and will</w:t>
      </w:r>
    </w:p>
    <w:p w:rsidR="000E21FB" w:rsidRDefault="000E21FB">
      <w:pPr>
        <w:widowControl w:val="0"/>
        <w:autoSpaceDE w:val="0"/>
        <w:autoSpaceDN w:val="0"/>
        <w:adjustRightInd w:val="0"/>
        <w:spacing w:before="1"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be available to help with many issues.</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9.2</w:t>
      </w:r>
      <w:r>
        <w:rPr>
          <w:rFonts w:ascii="Arial" w:hAnsi="Arial" w:cs="Arial"/>
          <w:color w:val="000000"/>
          <w:spacing w:val="-2"/>
          <w:sz w:val="20"/>
          <w:szCs w:val="20"/>
        </w:rPr>
        <w:tab/>
        <w:t>As clause 8.1 and 8.2, Residents should follow their instructions in particular on how the development</w:t>
      </w:r>
    </w:p>
    <w:p w:rsidR="000E21FB" w:rsidRDefault="000E21FB">
      <w:pPr>
        <w:widowControl w:val="0"/>
        <w:autoSpaceDE w:val="0"/>
        <w:autoSpaceDN w:val="0"/>
        <w:adjustRightInd w:val="0"/>
        <w:spacing w:before="1" w:after="0" w:line="227" w:lineRule="exact"/>
        <w:ind w:left="1132" w:firstLine="566"/>
        <w:rPr>
          <w:rFonts w:ascii="Arial" w:hAnsi="Arial" w:cs="Arial"/>
          <w:color w:val="000000"/>
          <w:spacing w:val="-2"/>
          <w:sz w:val="20"/>
          <w:szCs w:val="20"/>
        </w:rPr>
      </w:pPr>
      <w:r>
        <w:rPr>
          <w:rFonts w:ascii="Arial" w:hAnsi="Arial" w:cs="Arial"/>
          <w:color w:val="000000"/>
          <w:spacing w:val="-2"/>
          <w:sz w:val="20"/>
          <w:szCs w:val="20"/>
        </w:rPr>
        <w:t>is run and maintaining good standards of housekeeping and security at all times.</w:t>
      </w:r>
    </w:p>
    <w:p w:rsidR="0092225F" w:rsidRDefault="0092225F">
      <w:pPr>
        <w:widowControl w:val="0"/>
        <w:tabs>
          <w:tab w:val="left" w:pos="1699"/>
        </w:tabs>
        <w:autoSpaceDE w:val="0"/>
        <w:autoSpaceDN w:val="0"/>
        <w:adjustRightInd w:val="0"/>
        <w:spacing w:before="230" w:after="0" w:line="230" w:lineRule="exact"/>
        <w:ind w:left="1132"/>
        <w:rPr>
          <w:ins w:id="3" w:author="Joe Ayres" w:date="2016-04-14T11:51:00Z"/>
          <w:rFonts w:ascii="Arial Bold" w:hAnsi="Arial Bold" w:cs="Arial Bold"/>
          <w:color w:val="000000"/>
          <w:spacing w:val="-2"/>
          <w:sz w:val="20"/>
          <w:szCs w:val="20"/>
        </w:rPr>
      </w:pPr>
    </w:p>
    <w:p w:rsidR="0092225F" w:rsidRDefault="0092225F">
      <w:pPr>
        <w:widowControl w:val="0"/>
        <w:tabs>
          <w:tab w:val="left" w:pos="1699"/>
        </w:tabs>
        <w:autoSpaceDE w:val="0"/>
        <w:autoSpaceDN w:val="0"/>
        <w:adjustRightInd w:val="0"/>
        <w:spacing w:before="230" w:after="0" w:line="230" w:lineRule="exact"/>
        <w:ind w:left="1132"/>
        <w:rPr>
          <w:ins w:id="4" w:author="Joe Ayres" w:date="2016-04-14T11:51:00Z"/>
          <w:rFonts w:ascii="Arial Bold" w:hAnsi="Arial Bold" w:cs="Arial Bold"/>
          <w:color w:val="000000"/>
          <w:spacing w:val="-2"/>
          <w:sz w:val="20"/>
          <w:szCs w:val="20"/>
        </w:rPr>
      </w:pPr>
    </w:p>
    <w:p w:rsidR="0092225F" w:rsidRDefault="0092225F">
      <w:pPr>
        <w:widowControl w:val="0"/>
        <w:tabs>
          <w:tab w:val="left" w:pos="1699"/>
        </w:tabs>
        <w:autoSpaceDE w:val="0"/>
        <w:autoSpaceDN w:val="0"/>
        <w:adjustRightInd w:val="0"/>
        <w:spacing w:before="230" w:after="0" w:line="230" w:lineRule="exact"/>
        <w:ind w:left="1132"/>
        <w:rPr>
          <w:ins w:id="5" w:author="Joe Ayres" w:date="2016-04-14T11:51:00Z"/>
          <w:rFonts w:ascii="Arial Bold" w:hAnsi="Arial Bold" w:cs="Arial Bold"/>
          <w:color w:val="000000"/>
          <w:spacing w:val="-2"/>
          <w:sz w:val="20"/>
          <w:szCs w:val="20"/>
        </w:rPr>
      </w:pPr>
    </w:p>
    <w:p w:rsidR="0092225F" w:rsidRDefault="0092225F">
      <w:pPr>
        <w:widowControl w:val="0"/>
        <w:tabs>
          <w:tab w:val="left" w:pos="1699"/>
        </w:tabs>
        <w:autoSpaceDE w:val="0"/>
        <w:autoSpaceDN w:val="0"/>
        <w:adjustRightInd w:val="0"/>
        <w:spacing w:before="230" w:after="0" w:line="230" w:lineRule="exact"/>
        <w:ind w:left="1132"/>
        <w:rPr>
          <w:ins w:id="6" w:author="Joe Ayres" w:date="2016-04-14T11:51:00Z"/>
          <w:rFonts w:ascii="Arial Bold" w:hAnsi="Arial Bold" w:cs="Arial Bold"/>
          <w:color w:val="000000"/>
          <w:spacing w:val="-2"/>
          <w:sz w:val="20"/>
          <w:szCs w:val="20"/>
        </w:rPr>
      </w:pPr>
    </w:p>
    <w:p w:rsidR="0092225F" w:rsidRDefault="0092225F">
      <w:pPr>
        <w:widowControl w:val="0"/>
        <w:tabs>
          <w:tab w:val="left" w:pos="1699"/>
        </w:tabs>
        <w:autoSpaceDE w:val="0"/>
        <w:autoSpaceDN w:val="0"/>
        <w:adjustRightInd w:val="0"/>
        <w:spacing w:before="230" w:after="0" w:line="230" w:lineRule="exact"/>
        <w:ind w:left="1132"/>
        <w:rPr>
          <w:ins w:id="7" w:author="Joe Ayres" w:date="2016-04-14T11:51:00Z"/>
          <w:rFonts w:ascii="Arial Bold" w:hAnsi="Arial Bold" w:cs="Arial Bold"/>
          <w:color w:val="000000"/>
          <w:spacing w:val="-2"/>
          <w:sz w:val="20"/>
          <w:szCs w:val="20"/>
        </w:rPr>
      </w:pPr>
    </w:p>
    <w:p w:rsidR="0092225F" w:rsidRDefault="0092225F">
      <w:pPr>
        <w:widowControl w:val="0"/>
        <w:tabs>
          <w:tab w:val="left" w:pos="1699"/>
        </w:tabs>
        <w:autoSpaceDE w:val="0"/>
        <w:autoSpaceDN w:val="0"/>
        <w:adjustRightInd w:val="0"/>
        <w:spacing w:before="230" w:after="0" w:line="230" w:lineRule="exact"/>
        <w:ind w:left="1132"/>
        <w:rPr>
          <w:ins w:id="8" w:author="Joe Ayres" w:date="2016-04-14T11:51:00Z"/>
          <w:rFonts w:ascii="Arial Bold" w:hAnsi="Arial Bold" w:cs="Arial Bold"/>
          <w:color w:val="000000"/>
          <w:spacing w:val="-2"/>
          <w:sz w:val="20"/>
          <w:szCs w:val="20"/>
        </w:rPr>
      </w:pPr>
    </w:p>
    <w:p w:rsidR="0092225F" w:rsidRDefault="0092225F">
      <w:pPr>
        <w:widowControl w:val="0"/>
        <w:tabs>
          <w:tab w:val="left" w:pos="1699"/>
        </w:tabs>
        <w:autoSpaceDE w:val="0"/>
        <w:autoSpaceDN w:val="0"/>
        <w:adjustRightInd w:val="0"/>
        <w:spacing w:before="230" w:after="0" w:line="230" w:lineRule="exact"/>
        <w:ind w:left="1132"/>
        <w:rPr>
          <w:ins w:id="9" w:author="Joe Ayres" w:date="2016-04-14T11:51:00Z"/>
          <w:rFonts w:ascii="Arial Bold" w:hAnsi="Arial Bold" w:cs="Arial Bold"/>
          <w:color w:val="000000"/>
          <w:spacing w:val="-2"/>
          <w:sz w:val="20"/>
          <w:szCs w:val="20"/>
        </w:rPr>
      </w:pPr>
    </w:p>
    <w:p w:rsidR="000E21FB" w:rsidRDefault="000E21FB">
      <w:pPr>
        <w:widowControl w:val="0"/>
        <w:tabs>
          <w:tab w:val="left" w:pos="1699"/>
        </w:tabs>
        <w:autoSpaceDE w:val="0"/>
        <w:autoSpaceDN w:val="0"/>
        <w:adjustRightInd w:val="0"/>
        <w:spacing w:before="230" w:after="0" w:line="230" w:lineRule="exact"/>
        <w:ind w:left="1132"/>
        <w:rPr>
          <w:rFonts w:ascii="Arial Bold" w:hAnsi="Arial Bold" w:cs="Arial Bold"/>
          <w:color w:val="000000"/>
          <w:spacing w:val="-2"/>
          <w:sz w:val="20"/>
          <w:szCs w:val="20"/>
        </w:rPr>
      </w:pPr>
      <w:r>
        <w:rPr>
          <w:rFonts w:ascii="Arial Bold" w:hAnsi="Arial Bold" w:cs="Arial Bold"/>
          <w:color w:val="000000"/>
          <w:spacing w:val="-2"/>
          <w:sz w:val="20"/>
          <w:szCs w:val="20"/>
        </w:rPr>
        <w:t>10.</w:t>
      </w:r>
      <w:r>
        <w:rPr>
          <w:rFonts w:ascii="Arial Bold" w:hAnsi="Arial Bold" w:cs="Arial Bold"/>
          <w:color w:val="000000"/>
          <w:spacing w:val="-2"/>
          <w:sz w:val="20"/>
          <w:szCs w:val="20"/>
        </w:rPr>
        <w:tab/>
        <w:t>Damages</w:t>
      </w:r>
    </w:p>
    <w:p w:rsidR="000E21FB" w:rsidRDefault="000E21FB">
      <w:pPr>
        <w:widowControl w:val="0"/>
        <w:tabs>
          <w:tab w:val="left" w:pos="1699"/>
        </w:tabs>
        <w:autoSpaceDE w:val="0"/>
        <w:autoSpaceDN w:val="0"/>
        <w:adjustRightInd w:val="0"/>
        <w:spacing w:before="179" w:after="0" w:line="230" w:lineRule="exact"/>
        <w:ind w:left="1132"/>
        <w:rPr>
          <w:rFonts w:ascii="Arial" w:hAnsi="Arial" w:cs="Arial"/>
          <w:color w:val="000000"/>
          <w:spacing w:val="-2"/>
          <w:sz w:val="20"/>
          <w:szCs w:val="20"/>
        </w:rPr>
      </w:pPr>
      <w:bookmarkStart w:id="10" w:name="Pg4"/>
      <w:bookmarkEnd w:id="10"/>
      <w:r>
        <w:rPr>
          <w:rFonts w:ascii="Arial" w:hAnsi="Arial" w:cs="Arial"/>
          <w:color w:val="000000"/>
          <w:spacing w:val="-3"/>
          <w:sz w:val="20"/>
          <w:szCs w:val="20"/>
        </w:rPr>
        <w:t xml:space="preserve">10.1 </w:t>
      </w:r>
      <w:r>
        <w:rPr>
          <w:rFonts w:ascii="Arial" w:hAnsi="Arial" w:cs="Arial"/>
          <w:color w:val="000000"/>
          <w:spacing w:val="-3"/>
          <w:sz w:val="20"/>
          <w:szCs w:val="20"/>
        </w:rPr>
        <w:tab/>
      </w:r>
      <w:r>
        <w:rPr>
          <w:rFonts w:ascii="Arial" w:hAnsi="Arial" w:cs="Arial"/>
          <w:color w:val="000000"/>
          <w:spacing w:val="-2"/>
          <w:sz w:val="20"/>
          <w:szCs w:val="20"/>
        </w:rPr>
        <w:t xml:space="preserve">Each Resident </w:t>
      </w:r>
      <w:proofErr w:type="gramStart"/>
      <w:r>
        <w:rPr>
          <w:rFonts w:ascii="Arial" w:hAnsi="Arial" w:cs="Arial"/>
          <w:color w:val="000000"/>
          <w:spacing w:val="-2"/>
          <w:sz w:val="20"/>
          <w:szCs w:val="20"/>
        </w:rPr>
        <w:t>shares</w:t>
      </w:r>
      <w:proofErr w:type="gramEnd"/>
      <w:r>
        <w:rPr>
          <w:rFonts w:ascii="Arial" w:hAnsi="Arial" w:cs="Arial"/>
          <w:color w:val="000000"/>
          <w:spacing w:val="-2"/>
          <w:sz w:val="20"/>
          <w:szCs w:val="20"/>
        </w:rPr>
        <w:t xml:space="preserve"> responsibility for their flat, including the furnishings and fittings and communal </w:t>
      </w:r>
    </w:p>
    <w:p w:rsidR="000E21FB" w:rsidRDefault="000E21FB">
      <w:pPr>
        <w:widowControl w:val="0"/>
        <w:autoSpaceDE w:val="0"/>
        <w:autoSpaceDN w:val="0"/>
        <w:adjustRightInd w:val="0"/>
        <w:spacing w:before="1" w:after="0" w:line="217" w:lineRule="exact"/>
        <w:ind w:left="1699"/>
        <w:rPr>
          <w:rFonts w:ascii="Arial" w:hAnsi="Arial" w:cs="Arial"/>
          <w:color w:val="000000"/>
          <w:spacing w:val="-2"/>
          <w:sz w:val="20"/>
          <w:szCs w:val="20"/>
        </w:rPr>
      </w:pPr>
      <w:r>
        <w:rPr>
          <w:rFonts w:ascii="Arial" w:hAnsi="Arial" w:cs="Arial"/>
          <w:color w:val="000000"/>
          <w:spacing w:val="-2"/>
          <w:sz w:val="20"/>
          <w:szCs w:val="20"/>
        </w:rPr>
        <w:t xml:space="preserve">areas, and has a personal responsibility for their study bedroom. Please refer to the Residential </w:t>
      </w:r>
    </w:p>
    <w:p w:rsidR="000E21FB" w:rsidRDefault="000E21FB">
      <w:pPr>
        <w:widowControl w:val="0"/>
        <w:autoSpaceDE w:val="0"/>
        <w:autoSpaceDN w:val="0"/>
        <w:adjustRightInd w:val="0"/>
        <w:spacing w:before="13" w:after="0" w:line="230" w:lineRule="exact"/>
        <w:ind w:left="1699"/>
        <w:rPr>
          <w:rFonts w:ascii="Arial" w:hAnsi="Arial" w:cs="Arial"/>
          <w:color w:val="000000"/>
          <w:spacing w:val="-2"/>
          <w:sz w:val="20"/>
          <w:szCs w:val="20"/>
        </w:rPr>
      </w:pPr>
      <w:r>
        <w:rPr>
          <w:rFonts w:ascii="Arial" w:hAnsi="Arial" w:cs="Arial"/>
          <w:color w:val="000000"/>
          <w:spacing w:val="-2"/>
          <w:sz w:val="20"/>
          <w:szCs w:val="20"/>
        </w:rPr>
        <w:t xml:space="preserve">Handbook for details of how financial penalties may be implemented if damage occurs to the above. </w:t>
      </w:r>
    </w:p>
    <w:p w:rsidR="000E21FB" w:rsidRDefault="000E21FB">
      <w:pPr>
        <w:widowControl w:val="0"/>
        <w:tabs>
          <w:tab w:val="left" w:pos="1699"/>
        </w:tabs>
        <w:autoSpaceDE w:val="0"/>
        <w:autoSpaceDN w:val="0"/>
        <w:adjustRightInd w:val="0"/>
        <w:spacing w:before="230"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10.2 </w:t>
      </w:r>
      <w:r>
        <w:rPr>
          <w:rFonts w:ascii="Arial" w:hAnsi="Arial" w:cs="Arial"/>
          <w:color w:val="000000"/>
          <w:spacing w:val="-3"/>
          <w:sz w:val="20"/>
          <w:szCs w:val="20"/>
        </w:rPr>
        <w:tab/>
      </w:r>
      <w:r>
        <w:rPr>
          <w:rFonts w:ascii="Arial" w:hAnsi="Arial" w:cs="Arial"/>
          <w:color w:val="000000"/>
          <w:spacing w:val="-2"/>
          <w:sz w:val="20"/>
          <w:szCs w:val="20"/>
        </w:rPr>
        <w:t xml:space="preserve">Damage within the Residences will normally be reported to the Accommodation Office who will </w:t>
      </w:r>
    </w:p>
    <w:p w:rsidR="000E21FB" w:rsidRDefault="000E21FB">
      <w:pPr>
        <w:widowControl w:val="0"/>
        <w:autoSpaceDE w:val="0"/>
        <w:autoSpaceDN w:val="0"/>
        <w:adjustRightInd w:val="0"/>
        <w:spacing w:after="0" w:line="230" w:lineRule="exact"/>
        <w:ind w:left="1699" w:right="1448"/>
        <w:jc w:val="both"/>
        <w:rPr>
          <w:rFonts w:ascii="Arial" w:hAnsi="Arial" w:cs="Arial"/>
          <w:color w:val="000000"/>
          <w:spacing w:val="-3"/>
          <w:sz w:val="20"/>
          <w:szCs w:val="20"/>
        </w:rPr>
      </w:pPr>
      <w:r>
        <w:rPr>
          <w:rFonts w:ascii="Arial" w:hAnsi="Arial" w:cs="Arial"/>
          <w:color w:val="000000"/>
          <w:spacing w:val="-2"/>
          <w:sz w:val="20"/>
          <w:szCs w:val="20"/>
        </w:rPr>
        <w:t xml:space="preserve">arrange for the necessary repairs to be carried out and for an invoice to be issued by the Finance Office or the Accommodation Office to the relevant resident. </w:t>
      </w:r>
    </w:p>
    <w:p w:rsidR="000E21FB" w:rsidRDefault="000E21FB">
      <w:pPr>
        <w:widowControl w:val="0"/>
        <w:autoSpaceDE w:val="0"/>
        <w:autoSpaceDN w:val="0"/>
        <w:adjustRightInd w:val="0"/>
        <w:spacing w:after="0" w:line="230" w:lineRule="exact"/>
        <w:ind w:left="1132"/>
        <w:rPr>
          <w:rFonts w:ascii="Arial" w:hAnsi="Arial" w:cs="Arial"/>
          <w:color w:val="000000"/>
          <w:spacing w:val="-3"/>
          <w:sz w:val="20"/>
          <w:szCs w:val="20"/>
        </w:rPr>
      </w:pPr>
    </w:p>
    <w:p w:rsidR="000E21FB" w:rsidRDefault="000E21FB">
      <w:pPr>
        <w:widowControl w:val="0"/>
        <w:tabs>
          <w:tab w:val="left" w:pos="1699"/>
        </w:tabs>
        <w:autoSpaceDE w:val="0"/>
        <w:autoSpaceDN w:val="0"/>
        <w:adjustRightInd w:val="0"/>
        <w:spacing w:before="5" w:after="0" w:line="230" w:lineRule="exact"/>
        <w:ind w:left="1132"/>
        <w:rPr>
          <w:rFonts w:ascii="Arial" w:hAnsi="Arial" w:cs="Arial"/>
          <w:color w:val="000000"/>
          <w:spacing w:val="-2"/>
          <w:sz w:val="20"/>
          <w:szCs w:val="20"/>
        </w:rPr>
      </w:pPr>
      <w:r>
        <w:rPr>
          <w:rFonts w:ascii="Arial" w:hAnsi="Arial" w:cs="Arial"/>
          <w:color w:val="000000"/>
          <w:spacing w:val="-3"/>
          <w:sz w:val="20"/>
          <w:szCs w:val="20"/>
        </w:rPr>
        <w:t>10.3</w:t>
      </w:r>
      <w:r>
        <w:rPr>
          <w:rFonts w:ascii="Arial" w:hAnsi="Arial" w:cs="Arial"/>
          <w:color w:val="000000"/>
          <w:spacing w:val="-3"/>
          <w:sz w:val="20"/>
          <w:szCs w:val="20"/>
        </w:rPr>
        <w:tab/>
      </w:r>
      <w:r>
        <w:rPr>
          <w:rFonts w:ascii="Arial" w:hAnsi="Arial" w:cs="Arial"/>
          <w:color w:val="000000"/>
          <w:spacing w:val="-2"/>
          <w:sz w:val="20"/>
          <w:szCs w:val="20"/>
        </w:rPr>
        <w:t>Where it is impossible to identify the individual(s) responsible, the invoice will be issued to all residents</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3"/>
          <w:sz w:val="20"/>
          <w:szCs w:val="20"/>
        </w:rPr>
      </w:pPr>
      <w:r>
        <w:rPr>
          <w:rFonts w:ascii="Arial" w:hAnsi="Arial" w:cs="Arial"/>
          <w:color w:val="000000"/>
          <w:spacing w:val="-3"/>
          <w:sz w:val="20"/>
          <w:szCs w:val="20"/>
        </w:rPr>
        <w:t>sharing the facility, who will be held jointly liable.</w:t>
      </w:r>
    </w:p>
    <w:p w:rsidR="000E21FB" w:rsidRDefault="000E21FB">
      <w:pPr>
        <w:widowControl w:val="0"/>
        <w:tabs>
          <w:tab w:val="left" w:pos="1699"/>
        </w:tabs>
        <w:autoSpaceDE w:val="0"/>
        <w:autoSpaceDN w:val="0"/>
        <w:adjustRightInd w:val="0"/>
        <w:spacing w:before="229" w:after="0" w:line="230" w:lineRule="exact"/>
        <w:ind w:left="1132"/>
        <w:rPr>
          <w:rFonts w:ascii="Arial" w:hAnsi="Arial" w:cs="Arial"/>
          <w:color w:val="000000"/>
          <w:spacing w:val="-2"/>
          <w:sz w:val="20"/>
          <w:szCs w:val="20"/>
        </w:rPr>
      </w:pPr>
      <w:r>
        <w:rPr>
          <w:rFonts w:ascii="Arial" w:hAnsi="Arial" w:cs="Arial"/>
          <w:color w:val="000000"/>
          <w:spacing w:val="-3"/>
          <w:sz w:val="20"/>
          <w:szCs w:val="20"/>
        </w:rPr>
        <w:t>10.4</w:t>
      </w:r>
      <w:r>
        <w:rPr>
          <w:rFonts w:ascii="Arial" w:hAnsi="Arial" w:cs="Arial"/>
          <w:color w:val="000000"/>
          <w:spacing w:val="-3"/>
          <w:sz w:val="20"/>
          <w:szCs w:val="20"/>
        </w:rPr>
        <w:tab/>
      </w:r>
      <w:r>
        <w:rPr>
          <w:rFonts w:ascii="Arial" w:hAnsi="Arial" w:cs="Arial"/>
          <w:color w:val="000000"/>
          <w:spacing w:val="-2"/>
          <w:sz w:val="20"/>
          <w:szCs w:val="20"/>
        </w:rPr>
        <w:t>In the case of malicious damage, the resident may invoke the disciplinary procedures.</w:t>
      </w:r>
    </w:p>
    <w:p w:rsidR="000E21FB" w:rsidRDefault="000E21FB">
      <w:pPr>
        <w:widowControl w:val="0"/>
        <w:tabs>
          <w:tab w:val="left" w:pos="1699"/>
        </w:tabs>
        <w:autoSpaceDE w:val="0"/>
        <w:autoSpaceDN w:val="0"/>
        <w:adjustRightInd w:val="0"/>
        <w:spacing w:before="226"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10.5 </w:t>
      </w:r>
      <w:r>
        <w:rPr>
          <w:rFonts w:ascii="Arial" w:hAnsi="Arial" w:cs="Arial"/>
          <w:color w:val="000000"/>
          <w:spacing w:val="-3"/>
          <w:sz w:val="20"/>
          <w:szCs w:val="20"/>
        </w:rPr>
        <w:tab/>
      </w:r>
      <w:r>
        <w:rPr>
          <w:rFonts w:ascii="Arial" w:hAnsi="Arial" w:cs="Arial"/>
          <w:color w:val="000000"/>
          <w:spacing w:val="-2"/>
          <w:sz w:val="20"/>
          <w:szCs w:val="20"/>
        </w:rPr>
        <w:t xml:space="preserve">Residents are responsible for reimbursing the University for the reasonable cost of repairing any </w:t>
      </w:r>
    </w:p>
    <w:p w:rsidR="000E21FB" w:rsidRDefault="000E21FB">
      <w:pPr>
        <w:widowControl w:val="0"/>
        <w:autoSpaceDE w:val="0"/>
        <w:autoSpaceDN w:val="0"/>
        <w:adjustRightInd w:val="0"/>
        <w:spacing w:after="0" w:line="230" w:lineRule="exact"/>
        <w:ind w:left="1699" w:right="1072"/>
        <w:jc w:val="both"/>
        <w:rPr>
          <w:rFonts w:ascii="Arial" w:hAnsi="Arial" w:cs="Arial"/>
          <w:color w:val="000000"/>
          <w:spacing w:val="-3"/>
          <w:sz w:val="20"/>
          <w:szCs w:val="20"/>
        </w:rPr>
      </w:pPr>
      <w:r>
        <w:rPr>
          <w:rFonts w:ascii="Arial" w:hAnsi="Arial" w:cs="Arial"/>
          <w:color w:val="000000"/>
          <w:spacing w:val="-2"/>
          <w:sz w:val="20"/>
          <w:szCs w:val="20"/>
        </w:rPr>
        <w:t xml:space="preserve">damage caused to the Accommodation or Premises during the Licence Period (save for fair wear and tear), provided such damage has been caused by them or by their negligence, or may reasonably be </w:t>
      </w:r>
      <w:r>
        <w:rPr>
          <w:rFonts w:ascii="Arial" w:hAnsi="Arial" w:cs="Arial"/>
          <w:color w:val="000000"/>
          <w:spacing w:val="-3"/>
          <w:sz w:val="20"/>
          <w:szCs w:val="20"/>
        </w:rPr>
        <w:t xml:space="preserve">held to have been caused. </w:t>
      </w:r>
    </w:p>
    <w:p w:rsidR="000E21FB" w:rsidRDefault="000E21FB">
      <w:pPr>
        <w:widowControl w:val="0"/>
        <w:tabs>
          <w:tab w:val="left" w:pos="1699"/>
        </w:tabs>
        <w:autoSpaceDE w:val="0"/>
        <w:autoSpaceDN w:val="0"/>
        <w:adjustRightInd w:val="0"/>
        <w:spacing w:before="220"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10.6 </w:t>
      </w:r>
      <w:r>
        <w:rPr>
          <w:rFonts w:ascii="Arial" w:hAnsi="Arial" w:cs="Arial"/>
          <w:color w:val="000000"/>
          <w:spacing w:val="-3"/>
          <w:sz w:val="20"/>
          <w:szCs w:val="20"/>
        </w:rPr>
        <w:tab/>
      </w:r>
      <w:r>
        <w:rPr>
          <w:rFonts w:ascii="Arial" w:hAnsi="Arial" w:cs="Arial"/>
          <w:color w:val="000000"/>
          <w:spacing w:val="-2"/>
          <w:sz w:val="20"/>
          <w:szCs w:val="20"/>
        </w:rPr>
        <w:t xml:space="preserve">The University may, at its reasonable discretion, raise appropriate invoices during the Licence term in </w:t>
      </w:r>
    </w:p>
    <w:p w:rsidR="000E21FB" w:rsidRDefault="000E21FB">
      <w:pPr>
        <w:widowControl w:val="0"/>
        <w:autoSpaceDE w:val="0"/>
        <w:autoSpaceDN w:val="0"/>
        <w:adjustRightInd w:val="0"/>
        <w:spacing w:before="19" w:after="0" w:line="220" w:lineRule="exact"/>
        <w:ind w:left="1699" w:right="1093"/>
        <w:jc w:val="both"/>
        <w:rPr>
          <w:rFonts w:ascii="Arial" w:hAnsi="Arial" w:cs="Arial"/>
          <w:color w:val="000000"/>
          <w:spacing w:val="-2"/>
          <w:sz w:val="20"/>
          <w:szCs w:val="20"/>
        </w:rPr>
      </w:pPr>
      <w:r>
        <w:rPr>
          <w:rFonts w:ascii="Arial" w:hAnsi="Arial" w:cs="Arial"/>
          <w:color w:val="000000"/>
          <w:spacing w:val="-2"/>
          <w:sz w:val="20"/>
          <w:szCs w:val="20"/>
        </w:rPr>
        <w:t xml:space="preserve">respect of costs arising; such invoices must be settled within 28 days. Failure to pay such invoices on time will be considered a breach of the Residential Terms and Conditions.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6" w:after="0" w:line="230" w:lineRule="exact"/>
        <w:ind w:left="1132"/>
        <w:rPr>
          <w:rFonts w:ascii="Arial" w:hAnsi="Arial" w:cs="Arial"/>
          <w:color w:val="000000"/>
          <w:spacing w:val="-2"/>
          <w:sz w:val="20"/>
          <w:szCs w:val="20"/>
        </w:rPr>
      </w:pPr>
      <w:r>
        <w:rPr>
          <w:rFonts w:ascii="Arial" w:hAnsi="Arial" w:cs="Arial"/>
          <w:color w:val="000000"/>
          <w:spacing w:val="-2"/>
          <w:sz w:val="20"/>
          <w:szCs w:val="20"/>
        </w:rPr>
        <w:t>10.7</w:t>
      </w:r>
      <w:r>
        <w:rPr>
          <w:rFonts w:ascii="Arial" w:hAnsi="Arial" w:cs="Arial"/>
          <w:color w:val="000000"/>
          <w:spacing w:val="-2"/>
          <w:sz w:val="20"/>
          <w:szCs w:val="20"/>
        </w:rPr>
        <w:tab/>
        <w:t>Charges for damages raised at the reasonable discretion of the University, following the Licence term</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will become payable by the Resident as a debt.</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10.8</w:t>
      </w:r>
      <w:r>
        <w:rPr>
          <w:rFonts w:ascii="Arial" w:hAnsi="Arial" w:cs="Arial"/>
          <w:color w:val="000000"/>
          <w:spacing w:val="-2"/>
          <w:sz w:val="20"/>
          <w:szCs w:val="20"/>
        </w:rPr>
        <w:tab/>
        <w:t>Residents are responsible for non-return or loss of keys, and any deterioration of furniture, fittings or</w:t>
      </w:r>
    </w:p>
    <w:p w:rsidR="000E21FB" w:rsidRDefault="000E21FB">
      <w:pPr>
        <w:widowControl w:val="0"/>
        <w:autoSpaceDE w:val="0"/>
        <w:autoSpaceDN w:val="0"/>
        <w:adjustRightInd w:val="0"/>
        <w:spacing w:before="1" w:after="0" w:line="230" w:lineRule="exact"/>
        <w:ind w:left="1132" w:firstLine="566"/>
        <w:rPr>
          <w:rFonts w:ascii="Arial" w:hAnsi="Arial" w:cs="Arial"/>
          <w:color w:val="000000"/>
          <w:spacing w:val="-2"/>
          <w:sz w:val="20"/>
          <w:szCs w:val="20"/>
        </w:rPr>
      </w:pPr>
      <w:r>
        <w:rPr>
          <w:rFonts w:ascii="Arial" w:hAnsi="Arial" w:cs="Arial"/>
          <w:color w:val="000000"/>
          <w:spacing w:val="-2"/>
          <w:sz w:val="20"/>
          <w:szCs w:val="20"/>
        </w:rPr>
        <w:t>structure of their room not due to wear and tear.</w:t>
      </w:r>
    </w:p>
    <w:p w:rsidR="000E21FB" w:rsidRDefault="000E21FB">
      <w:pPr>
        <w:widowControl w:val="0"/>
        <w:tabs>
          <w:tab w:val="left" w:pos="1699"/>
        </w:tabs>
        <w:autoSpaceDE w:val="0"/>
        <w:autoSpaceDN w:val="0"/>
        <w:adjustRightInd w:val="0"/>
        <w:spacing w:before="228" w:after="0" w:line="230" w:lineRule="exact"/>
        <w:ind w:left="1132"/>
        <w:rPr>
          <w:rFonts w:ascii="Arial" w:hAnsi="Arial" w:cs="Arial"/>
          <w:color w:val="000000"/>
          <w:spacing w:val="-2"/>
          <w:sz w:val="20"/>
          <w:szCs w:val="20"/>
        </w:rPr>
      </w:pPr>
      <w:r>
        <w:rPr>
          <w:rFonts w:ascii="Arial" w:hAnsi="Arial" w:cs="Arial"/>
          <w:color w:val="000000"/>
          <w:spacing w:val="-2"/>
          <w:sz w:val="20"/>
          <w:szCs w:val="20"/>
        </w:rPr>
        <w:t>10.9</w:t>
      </w:r>
      <w:r>
        <w:rPr>
          <w:rFonts w:ascii="Arial" w:hAnsi="Arial" w:cs="Arial"/>
          <w:color w:val="000000"/>
          <w:spacing w:val="-2"/>
          <w:sz w:val="20"/>
          <w:szCs w:val="20"/>
        </w:rPr>
        <w:tab/>
        <w:t>Residents are not allowed to redecorate or alter any part of the flat or student development.</w:t>
      </w:r>
    </w:p>
    <w:p w:rsidR="000E21FB" w:rsidRDefault="000E21FB">
      <w:pPr>
        <w:widowControl w:val="0"/>
        <w:tabs>
          <w:tab w:val="left" w:pos="1699"/>
        </w:tabs>
        <w:autoSpaceDE w:val="0"/>
        <w:autoSpaceDN w:val="0"/>
        <w:adjustRightInd w:val="0"/>
        <w:spacing w:before="229" w:after="0" w:line="230" w:lineRule="exact"/>
        <w:ind w:left="1132"/>
        <w:rPr>
          <w:rFonts w:ascii="Arial Bold" w:hAnsi="Arial Bold" w:cs="Arial Bold"/>
          <w:color w:val="000000"/>
          <w:spacing w:val="-2"/>
          <w:sz w:val="20"/>
          <w:szCs w:val="20"/>
        </w:rPr>
      </w:pPr>
      <w:r>
        <w:rPr>
          <w:rFonts w:ascii="Arial Bold" w:hAnsi="Arial Bold" w:cs="Arial Bold"/>
          <w:color w:val="000000"/>
          <w:spacing w:val="-2"/>
          <w:sz w:val="20"/>
          <w:szCs w:val="20"/>
        </w:rPr>
        <w:t>11.</w:t>
      </w:r>
      <w:r>
        <w:rPr>
          <w:rFonts w:ascii="Arial Bold" w:hAnsi="Arial Bold" w:cs="Arial Bold"/>
          <w:color w:val="000000"/>
          <w:spacing w:val="-2"/>
          <w:sz w:val="20"/>
          <w:szCs w:val="20"/>
        </w:rPr>
        <w:tab/>
        <w:t>Reporting repairs</w:t>
      </w:r>
    </w:p>
    <w:p w:rsidR="000E21FB" w:rsidRDefault="000E21FB">
      <w:pPr>
        <w:widowControl w:val="0"/>
        <w:tabs>
          <w:tab w:val="left" w:pos="1699"/>
        </w:tabs>
        <w:autoSpaceDE w:val="0"/>
        <w:autoSpaceDN w:val="0"/>
        <w:adjustRightInd w:val="0"/>
        <w:spacing w:before="217"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11.1 </w:t>
      </w:r>
      <w:r>
        <w:rPr>
          <w:rFonts w:ascii="Arial" w:hAnsi="Arial" w:cs="Arial"/>
          <w:color w:val="000000"/>
          <w:spacing w:val="-3"/>
          <w:sz w:val="20"/>
          <w:szCs w:val="20"/>
        </w:rPr>
        <w:tab/>
      </w:r>
      <w:r>
        <w:rPr>
          <w:rFonts w:ascii="Arial" w:hAnsi="Arial" w:cs="Arial"/>
          <w:color w:val="000000"/>
          <w:spacing w:val="-2"/>
          <w:sz w:val="20"/>
          <w:szCs w:val="20"/>
        </w:rPr>
        <w:t xml:space="preserve">Residents have a responsibility to keep the accommodation in good order and must report any faults </w:t>
      </w:r>
    </w:p>
    <w:p w:rsidR="000E21FB" w:rsidRDefault="000E21FB">
      <w:pPr>
        <w:widowControl w:val="0"/>
        <w:autoSpaceDE w:val="0"/>
        <w:autoSpaceDN w:val="0"/>
        <w:adjustRightInd w:val="0"/>
        <w:spacing w:before="10" w:after="0" w:line="230" w:lineRule="exact"/>
        <w:ind w:left="1699"/>
        <w:rPr>
          <w:rFonts w:ascii="Arial" w:hAnsi="Arial" w:cs="Arial"/>
          <w:color w:val="000000"/>
          <w:spacing w:val="-2"/>
          <w:sz w:val="20"/>
          <w:szCs w:val="20"/>
        </w:rPr>
      </w:pPr>
      <w:r>
        <w:rPr>
          <w:rFonts w:ascii="Arial" w:hAnsi="Arial" w:cs="Arial"/>
          <w:color w:val="000000"/>
          <w:spacing w:val="-2"/>
          <w:sz w:val="20"/>
          <w:szCs w:val="20"/>
        </w:rPr>
        <w:t xml:space="preserve">or damage to either the flat or the appliances </w:t>
      </w:r>
      <w:r w:rsidR="00C114CC">
        <w:rPr>
          <w:rFonts w:ascii="Arial" w:hAnsi="Arial" w:cs="Arial"/>
          <w:color w:val="000000"/>
          <w:spacing w:val="-2"/>
          <w:sz w:val="20"/>
          <w:szCs w:val="20"/>
        </w:rPr>
        <w:t>on Portia</w:t>
      </w:r>
      <w:r>
        <w:rPr>
          <w:rFonts w:ascii="Arial" w:hAnsi="Arial" w:cs="Arial"/>
          <w:color w:val="000000"/>
          <w:spacing w:val="-2"/>
          <w:sz w:val="20"/>
          <w:szCs w:val="20"/>
        </w:rPr>
        <w:t xml:space="preserve"> as quickly as possible. </w:t>
      </w:r>
    </w:p>
    <w:p w:rsidR="000E21FB" w:rsidRDefault="00C114CC">
      <w:pPr>
        <w:widowControl w:val="0"/>
        <w:tabs>
          <w:tab w:val="left" w:pos="1699"/>
        </w:tabs>
        <w:autoSpaceDE w:val="0"/>
        <w:autoSpaceDN w:val="0"/>
        <w:adjustRightInd w:val="0"/>
        <w:spacing w:before="230" w:after="0" w:line="230" w:lineRule="exact"/>
        <w:ind w:left="1132"/>
        <w:rPr>
          <w:rFonts w:ascii="Arial" w:hAnsi="Arial" w:cs="Arial"/>
          <w:color w:val="000000"/>
          <w:spacing w:val="-2"/>
          <w:sz w:val="20"/>
          <w:szCs w:val="20"/>
        </w:rPr>
      </w:pPr>
      <w:r>
        <w:rPr>
          <w:rFonts w:ascii="Arial" w:hAnsi="Arial" w:cs="Arial"/>
          <w:color w:val="000000"/>
          <w:spacing w:val="-3"/>
          <w:sz w:val="20"/>
          <w:szCs w:val="20"/>
        </w:rPr>
        <w:t>11.2</w:t>
      </w:r>
      <w:r w:rsidR="000E21FB">
        <w:rPr>
          <w:rFonts w:ascii="Arial" w:hAnsi="Arial" w:cs="Arial"/>
          <w:color w:val="000000"/>
          <w:spacing w:val="-3"/>
          <w:sz w:val="20"/>
          <w:szCs w:val="20"/>
        </w:rPr>
        <w:t xml:space="preserve"> </w:t>
      </w:r>
      <w:r w:rsidR="000E21FB">
        <w:rPr>
          <w:rFonts w:ascii="Arial" w:hAnsi="Arial" w:cs="Arial"/>
          <w:color w:val="000000"/>
          <w:spacing w:val="-3"/>
          <w:sz w:val="20"/>
          <w:szCs w:val="20"/>
        </w:rPr>
        <w:tab/>
      </w:r>
      <w:r w:rsidR="000E21FB">
        <w:rPr>
          <w:rFonts w:ascii="Arial" w:hAnsi="Arial" w:cs="Arial"/>
          <w:color w:val="000000"/>
          <w:spacing w:val="-2"/>
          <w:sz w:val="20"/>
          <w:szCs w:val="20"/>
        </w:rPr>
        <w:t xml:space="preserve">If a repair has not been completed in a timely fashion, </w:t>
      </w:r>
      <w:r>
        <w:rPr>
          <w:rFonts w:ascii="Arial" w:hAnsi="Arial" w:cs="Arial"/>
          <w:color w:val="000000"/>
          <w:spacing w:val="-2"/>
          <w:sz w:val="20"/>
          <w:szCs w:val="20"/>
        </w:rPr>
        <w:t>r</w:t>
      </w:r>
      <w:r w:rsidR="000E21FB">
        <w:rPr>
          <w:rFonts w:ascii="Arial" w:hAnsi="Arial" w:cs="Arial"/>
          <w:color w:val="000000"/>
          <w:spacing w:val="-2"/>
          <w:sz w:val="20"/>
          <w:szCs w:val="20"/>
        </w:rPr>
        <w:t xml:space="preserve">esidents should </w:t>
      </w:r>
      <w:r>
        <w:rPr>
          <w:rFonts w:ascii="Arial" w:hAnsi="Arial" w:cs="Arial"/>
          <w:color w:val="000000"/>
          <w:spacing w:val="-2"/>
          <w:sz w:val="20"/>
          <w:szCs w:val="20"/>
        </w:rPr>
        <w:t>speak to the Accommodation Office</w:t>
      </w:r>
      <w:r w:rsidR="000E21FB">
        <w:rPr>
          <w:rFonts w:ascii="Arial" w:hAnsi="Arial" w:cs="Arial"/>
          <w:color w:val="000000"/>
          <w:spacing w:val="-2"/>
          <w:sz w:val="20"/>
          <w:szCs w:val="20"/>
        </w:rPr>
        <w:t xml:space="preserve"> </w:t>
      </w:r>
    </w:p>
    <w:p w:rsidR="000E21FB" w:rsidRDefault="000E21FB">
      <w:pPr>
        <w:widowControl w:val="0"/>
        <w:autoSpaceDE w:val="0"/>
        <w:autoSpaceDN w:val="0"/>
        <w:adjustRightInd w:val="0"/>
        <w:spacing w:before="1" w:after="0" w:line="217" w:lineRule="exact"/>
        <w:ind w:left="1699"/>
        <w:rPr>
          <w:rFonts w:ascii="Arial" w:hAnsi="Arial" w:cs="Arial"/>
          <w:color w:val="000000"/>
          <w:spacing w:val="-2"/>
          <w:sz w:val="20"/>
          <w:szCs w:val="20"/>
        </w:rPr>
      </w:pPr>
      <w:r>
        <w:rPr>
          <w:rFonts w:ascii="Arial" w:hAnsi="Arial" w:cs="Arial"/>
          <w:color w:val="000000"/>
          <w:spacing w:val="-2"/>
          <w:sz w:val="20"/>
          <w:szCs w:val="20"/>
        </w:rPr>
        <w:t xml:space="preserve">in order to receive an update on progress.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5"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12.</w:t>
      </w:r>
      <w:r>
        <w:rPr>
          <w:rFonts w:ascii="Arial Bold" w:hAnsi="Arial Bold" w:cs="Arial Bold"/>
          <w:color w:val="000000"/>
          <w:spacing w:val="-3"/>
          <w:sz w:val="20"/>
          <w:szCs w:val="20"/>
        </w:rPr>
        <w:tab/>
        <w:t>Cleaning</w:t>
      </w:r>
    </w:p>
    <w:p w:rsidR="000E21FB" w:rsidRDefault="000E21FB">
      <w:pPr>
        <w:widowControl w:val="0"/>
        <w:tabs>
          <w:tab w:val="left" w:pos="1699"/>
        </w:tabs>
        <w:autoSpaceDE w:val="0"/>
        <w:autoSpaceDN w:val="0"/>
        <w:adjustRightInd w:val="0"/>
        <w:spacing w:before="218"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12.1 </w:t>
      </w:r>
      <w:r>
        <w:rPr>
          <w:rFonts w:ascii="Arial" w:hAnsi="Arial" w:cs="Arial"/>
          <w:color w:val="000000"/>
          <w:spacing w:val="-3"/>
          <w:sz w:val="20"/>
          <w:szCs w:val="20"/>
        </w:rPr>
        <w:tab/>
      </w:r>
      <w:r>
        <w:rPr>
          <w:rFonts w:ascii="Arial" w:hAnsi="Arial" w:cs="Arial"/>
          <w:color w:val="000000"/>
          <w:spacing w:val="-2"/>
          <w:sz w:val="20"/>
          <w:szCs w:val="20"/>
        </w:rPr>
        <w:t xml:space="preserve">Residents are responsible for keeping their Accommodation, and all shared areas of the premises to </w:t>
      </w:r>
    </w:p>
    <w:p w:rsidR="000E21FB" w:rsidRDefault="000E21FB">
      <w:pPr>
        <w:widowControl w:val="0"/>
        <w:autoSpaceDE w:val="0"/>
        <w:autoSpaceDN w:val="0"/>
        <w:adjustRightInd w:val="0"/>
        <w:spacing w:before="10" w:after="0" w:line="230" w:lineRule="exact"/>
        <w:ind w:left="1699"/>
        <w:rPr>
          <w:rFonts w:ascii="Arial" w:hAnsi="Arial" w:cs="Arial"/>
          <w:color w:val="000000"/>
          <w:spacing w:val="-3"/>
          <w:sz w:val="20"/>
          <w:szCs w:val="20"/>
        </w:rPr>
      </w:pPr>
      <w:r>
        <w:rPr>
          <w:rFonts w:ascii="Arial" w:hAnsi="Arial" w:cs="Arial"/>
          <w:color w:val="000000"/>
          <w:spacing w:val="-3"/>
          <w:sz w:val="20"/>
          <w:szCs w:val="20"/>
        </w:rPr>
        <w:t xml:space="preserve">which they have access as the key holders, in a clean and tidy state. </w:t>
      </w:r>
    </w:p>
    <w:p w:rsidR="000E21FB" w:rsidRDefault="000E21FB">
      <w:pPr>
        <w:widowControl w:val="0"/>
        <w:tabs>
          <w:tab w:val="left" w:pos="1699"/>
        </w:tabs>
        <w:autoSpaceDE w:val="0"/>
        <w:autoSpaceDN w:val="0"/>
        <w:adjustRightInd w:val="0"/>
        <w:spacing w:before="230"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12.2 </w:t>
      </w:r>
      <w:r>
        <w:rPr>
          <w:rFonts w:ascii="Arial" w:hAnsi="Arial" w:cs="Arial"/>
          <w:color w:val="000000"/>
          <w:spacing w:val="-3"/>
          <w:sz w:val="20"/>
          <w:szCs w:val="20"/>
        </w:rPr>
        <w:tab/>
      </w:r>
      <w:r>
        <w:rPr>
          <w:rFonts w:ascii="Arial" w:hAnsi="Arial" w:cs="Arial"/>
          <w:color w:val="000000"/>
          <w:spacing w:val="-2"/>
          <w:sz w:val="20"/>
          <w:szCs w:val="20"/>
        </w:rPr>
        <w:t xml:space="preserve">The Cleaning teams will clean the foyers, stairs and landing areas. Cleaning teams will not clean any </w:t>
      </w:r>
    </w:p>
    <w:p w:rsidR="000E21FB" w:rsidRDefault="000E21FB">
      <w:pPr>
        <w:widowControl w:val="0"/>
        <w:autoSpaceDE w:val="0"/>
        <w:autoSpaceDN w:val="0"/>
        <w:adjustRightInd w:val="0"/>
        <w:spacing w:before="1" w:after="0" w:line="217" w:lineRule="exact"/>
        <w:ind w:left="1699"/>
        <w:rPr>
          <w:rFonts w:ascii="Arial" w:hAnsi="Arial" w:cs="Arial"/>
          <w:color w:val="000000"/>
          <w:spacing w:val="-2"/>
          <w:sz w:val="20"/>
          <w:szCs w:val="20"/>
        </w:rPr>
      </w:pPr>
      <w:r>
        <w:rPr>
          <w:rFonts w:ascii="Arial" w:hAnsi="Arial" w:cs="Arial"/>
          <w:color w:val="000000"/>
          <w:spacing w:val="-2"/>
          <w:sz w:val="20"/>
          <w:szCs w:val="20"/>
        </w:rPr>
        <w:t>other areas. The Housekeepers will help</w:t>
      </w:r>
      <w:r w:rsidR="00C114CC">
        <w:rPr>
          <w:rFonts w:ascii="Arial" w:hAnsi="Arial" w:cs="Arial"/>
          <w:color w:val="000000"/>
          <w:spacing w:val="-2"/>
          <w:sz w:val="20"/>
          <w:szCs w:val="20"/>
        </w:rPr>
        <w:t>, if required, each block d</w:t>
      </w:r>
      <w:r>
        <w:rPr>
          <w:rFonts w:ascii="Arial" w:hAnsi="Arial" w:cs="Arial"/>
          <w:color w:val="000000"/>
          <w:spacing w:val="-2"/>
          <w:sz w:val="20"/>
          <w:szCs w:val="20"/>
        </w:rPr>
        <w:t xml:space="preserve">evise a rota so cleaning duties can be split </w:t>
      </w:r>
    </w:p>
    <w:p w:rsidR="000E21FB" w:rsidRDefault="000E21FB">
      <w:pPr>
        <w:widowControl w:val="0"/>
        <w:autoSpaceDE w:val="0"/>
        <w:autoSpaceDN w:val="0"/>
        <w:adjustRightInd w:val="0"/>
        <w:spacing w:before="21" w:after="0" w:line="220" w:lineRule="exact"/>
        <w:ind w:left="1699" w:right="1259"/>
        <w:jc w:val="both"/>
        <w:rPr>
          <w:rFonts w:ascii="Arial" w:hAnsi="Arial" w:cs="Arial"/>
          <w:color w:val="000000"/>
          <w:spacing w:val="-2"/>
          <w:sz w:val="20"/>
          <w:szCs w:val="20"/>
        </w:rPr>
      </w:pPr>
      <w:r>
        <w:rPr>
          <w:rFonts w:ascii="Arial" w:hAnsi="Arial" w:cs="Arial"/>
          <w:color w:val="000000"/>
          <w:spacing w:val="-2"/>
          <w:sz w:val="20"/>
          <w:szCs w:val="20"/>
        </w:rPr>
        <w:t xml:space="preserve">equally between each resident. Failure to carry out these duties </w:t>
      </w:r>
      <w:r w:rsidR="00C114CC">
        <w:rPr>
          <w:rFonts w:ascii="Arial" w:hAnsi="Arial" w:cs="Arial"/>
          <w:color w:val="000000"/>
          <w:spacing w:val="-2"/>
          <w:sz w:val="20"/>
          <w:szCs w:val="20"/>
        </w:rPr>
        <w:t>may</w:t>
      </w:r>
      <w:r>
        <w:rPr>
          <w:rFonts w:ascii="Arial" w:hAnsi="Arial" w:cs="Arial"/>
          <w:color w:val="000000"/>
          <w:spacing w:val="-2"/>
          <w:sz w:val="20"/>
          <w:szCs w:val="20"/>
        </w:rPr>
        <w:t xml:space="preserve"> lead to disciplinary action being </w:t>
      </w:r>
      <w:r>
        <w:rPr>
          <w:rFonts w:ascii="Arial" w:hAnsi="Arial" w:cs="Arial"/>
          <w:color w:val="000000"/>
          <w:spacing w:val="-2"/>
          <w:sz w:val="20"/>
          <w:szCs w:val="20"/>
        </w:rPr>
        <w:br/>
        <w:t xml:space="preserve">taken.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2"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12.3 </w:t>
      </w:r>
      <w:r>
        <w:rPr>
          <w:rFonts w:ascii="Arial" w:hAnsi="Arial" w:cs="Arial"/>
          <w:color w:val="000000"/>
          <w:spacing w:val="-3"/>
          <w:sz w:val="20"/>
          <w:szCs w:val="20"/>
        </w:rPr>
        <w:tab/>
      </w:r>
      <w:r>
        <w:rPr>
          <w:rFonts w:ascii="Arial" w:hAnsi="Arial" w:cs="Arial"/>
          <w:color w:val="000000"/>
          <w:spacing w:val="-2"/>
          <w:sz w:val="20"/>
          <w:szCs w:val="20"/>
        </w:rPr>
        <w:t xml:space="preserve">Residents are required to allow the cleaner full access to areas to enable them to carry out the </w:t>
      </w:r>
    </w:p>
    <w:p w:rsidR="000E21FB" w:rsidRDefault="000E21FB">
      <w:pPr>
        <w:widowControl w:val="0"/>
        <w:autoSpaceDE w:val="0"/>
        <w:autoSpaceDN w:val="0"/>
        <w:adjustRightInd w:val="0"/>
        <w:spacing w:before="12" w:after="0" w:line="228" w:lineRule="exact"/>
        <w:ind w:left="1699" w:right="1178"/>
        <w:rPr>
          <w:rFonts w:ascii="Arial" w:hAnsi="Arial" w:cs="Arial"/>
          <w:color w:val="000000"/>
          <w:spacing w:val="-2"/>
          <w:sz w:val="20"/>
          <w:szCs w:val="20"/>
        </w:rPr>
      </w:pPr>
      <w:r>
        <w:rPr>
          <w:rFonts w:ascii="Arial" w:hAnsi="Arial" w:cs="Arial"/>
          <w:color w:val="000000"/>
          <w:spacing w:val="-2"/>
          <w:sz w:val="20"/>
          <w:szCs w:val="20"/>
        </w:rPr>
        <w:t xml:space="preserve">cleaning task. If the University discovers during an inspection that this has not been provided, then a warning will be issued to those deemed liable. Failure to comply with a warning will result in the </w:t>
      </w:r>
      <w:r>
        <w:rPr>
          <w:rFonts w:ascii="Arial" w:hAnsi="Arial" w:cs="Arial"/>
          <w:color w:val="000000"/>
          <w:spacing w:val="-2"/>
          <w:sz w:val="20"/>
          <w:szCs w:val="20"/>
        </w:rPr>
        <w:br/>
        <w:t xml:space="preserve">University cleaning the relevant communal areas of the premises and raising an appropriate charge against those deemed liable to pay for the cost of an additional clean. Such invoices must be paid within fourteen days. Failure to pay such invoices on time will be considered as a breach of these Regulations and a debt to the University.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12.4 </w:t>
      </w:r>
      <w:r>
        <w:rPr>
          <w:rFonts w:ascii="Arial" w:hAnsi="Arial" w:cs="Arial"/>
          <w:color w:val="000000"/>
          <w:spacing w:val="-3"/>
          <w:sz w:val="20"/>
          <w:szCs w:val="20"/>
        </w:rPr>
        <w:tab/>
      </w:r>
      <w:r>
        <w:rPr>
          <w:rFonts w:ascii="Arial" w:hAnsi="Arial" w:cs="Arial"/>
          <w:color w:val="000000"/>
          <w:spacing w:val="-2"/>
          <w:sz w:val="20"/>
          <w:szCs w:val="20"/>
        </w:rPr>
        <w:t xml:space="preserve">In the communal areas, unless liability is shown to fall upon one resident which the University shall </w:t>
      </w:r>
    </w:p>
    <w:p w:rsidR="000E21FB" w:rsidRDefault="000E21FB">
      <w:pPr>
        <w:widowControl w:val="0"/>
        <w:autoSpaceDE w:val="0"/>
        <w:autoSpaceDN w:val="0"/>
        <w:adjustRightInd w:val="0"/>
        <w:spacing w:before="10" w:after="0" w:line="230" w:lineRule="exact"/>
        <w:ind w:left="1699" w:right="1311"/>
        <w:jc w:val="both"/>
        <w:rPr>
          <w:rFonts w:ascii="Arial" w:hAnsi="Arial" w:cs="Arial"/>
          <w:color w:val="000000"/>
          <w:spacing w:val="-2"/>
          <w:sz w:val="20"/>
          <w:szCs w:val="20"/>
        </w:rPr>
      </w:pPr>
      <w:r>
        <w:rPr>
          <w:rFonts w:ascii="Arial" w:hAnsi="Arial" w:cs="Arial"/>
          <w:color w:val="000000"/>
          <w:spacing w:val="-2"/>
          <w:sz w:val="20"/>
          <w:szCs w:val="20"/>
        </w:rPr>
        <w:t xml:space="preserve">use reasonable endeavours to identify, or a particular group, the charge for cleaning will be divided between all residents who have key holder access to the area concerned. This charge will also be applied through failure to carry out the agreed cleaning tasks. </w:t>
      </w:r>
    </w:p>
    <w:p w:rsidR="000E21FB" w:rsidRDefault="000E21FB">
      <w:pPr>
        <w:widowControl w:val="0"/>
        <w:autoSpaceDE w:val="0"/>
        <w:autoSpaceDN w:val="0"/>
        <w:adjustRightInd w:val="0"/>
        <w:spacing w:after="0" w:line="240" w:lineRule="auto"/>
        <w:rPr>
          <w:rFonts w:ascii="Arial" w:hAnsi="Arial" w:cs="Arial"/>
          <w:color w:val="000000"/>
          <w:spacing w:val="-2"/>
          <w:sz w:val="20"/>
          <w:szCs w:val="20"/>
        </w:rPr>
        <w:sectPr w:rsidR="000E21FB">
          <w:pgSz w:w="11900" w:h="16820"/>
          <w:pgMar w:top="0" w:right="0" w:bottom="0" w:left="0" w:header="720" w:footer="720" w:gutter="0"/>
          <w:cols w:space="720"/>
          <w:noEndnote/>
        </w:sectPr>
      </w:pPr>
    </w:p>
    <w:p w:rsidR="000E21FB" w:rsidRDefault="000E21FB">
      <w:pPr>
        <w:widowControl w:val="0"/>
        <w:autoSpaceDE w:val="0"/>
        <w:autoSpaceDN w:val="0"/>
        <w:adjustRightInd w:val="0"/>
        <w:spacing w:after="0" w:line="240" w:lineRule="exact"/>
        <w:rPr>
          <w:rFonts w:ascii="Arial" w:hAnsi="Arial" w:cs="Arial"/>
          <w:color w:val="000000"/>
          <w:spacing w:val="-2"/>
          <w:sz w:val="24"/>
          <w:szCs w:val="24"/>
        </w:rPr>
      </w:pPr>
      <w:bookmarkStart w:id="11" w:name="Pg5"/>
      <w:bookmarkEnd w:id="11"/>
    </w:p>
    <w:p w:rsidR="000E21FB" w:rsidRDefault="000E21FB">
      <w:pPr>
        <w:widowControl w:val="0"/>
        <w:autoSpaceDE w:val="0"/>
        <w:autoSpaceDN w:val="0"/>
        <w:adjustRightInd w:val="0"/>
        <w:spacing w:after="0" w:line="230" w:lineRule="exact"/>
        <w:ind w:left="1132"/>
        <w:rPr>
          <w:rFonts w:ascii="Arial" w:hAnsi="Arial" w:cs="Arial"/>
          <w:color w:val="000000"/>
          <w:spacing w:val="-2"/>
          <w:sz w:val="24"/>
          <w:szCs w:val="24"/>
        </w:rPr>
      </w:pPr>
    </w:p>
    <w:p w:rsidR="000E21FB" w:rsidRDefault="000E21FB">
      <w:pPr>
        <w:widowControl w:val="0"/>
        <w:autoSpaceDE w:val="0"/>
        <w:autoSpaceDN w:val="0"/>
        <w:adjustRightInd w:val="0"/>
        <w:spacing w:after="0" w:line="230" w:lineRule="exact"/>
        <w:ind w:left="1132"/>
        <w:rPr>
          <w:rFonts w:ascii="Arial" w:hAnsi="Arial" w:cs="Arial"/>
          <w:color w:val="000000"/>
          <w:spacing w:val="-2"/>
          <w:sz w:val="24"/>
          <w:szCs w:val="24"/>
        </w:rPr>
      </w:pPr>
    </w:p>
    <w:p w:rsidR="000E21FB" w:rsidRDefault="000E21FB">
      <w:pPr>
        <w:widowControl w:val="0"/>
        <w:autoSpaceDE w:val="0"/>
        <w:autoSpaceDN w:val="0"/>
        <w:adjustRightInd w:val="0"/>
        <w:spacing w:after="0" w:line="230" w:lineRule="exact"/>
        <w:ind w:left="1132"/>
        <w:rPr>
          <w:rFonts w:ascii="Arial" w:hAnsi="Arial" w:cs="Arial"/>
          <w:color w:val="000000"/>
          <w:spacing w:val="-2"/>
          <w:sz w:val="24"/>
          <w:szCs w:val="24"/>
        </w:rPr>
      </w:pPr>
    </w:p>
    <w:p w:rsidR="000E21FB" w:rsidRDefault="000E21FB">
      <w:pPr>
        <w:widowControl w:val="0"/>
        <w:autoSpaceDE w:val="0"/>
        <w:autoSpaceDN w:val="0"/>
        <w:adjustRightInd w:val="0"/>
        <w:spacing w:after="0" w:line="230" w:lineRule="exact"/>
        <w:ind w:left="1132"/>
        <w:rPr>
          <w:rFonts w:ascii="Arial" w:hAnsi="Arial" w:cs="Arial"/>
          <w:color w:val="000000"/>
          <w:spacing w:val="-2"/>
          <w:sz w:val="24"/>
          <w:szCs w:val="24"/>
        </w:rPr>
      </w:pPr>
    </w:p>
    <w:p w:rsidR="000E21FB" w:rsidRDefault="000E21FB">
      <w:pPr>
        <w:widowControl w:val="0"/>
        <w:autoSpaceDE w:val="0"/>
        <w:autoSpaceDN w:val="0"/>
        <w:adjustRightInd w:val="0"/>
        <w:spacing w:before="169" w:after="0" w:line="230" w:lineRule="exact"/>
        <w:ind w:left="1132"/>
        <w:rPr>
          <w:rFonts w:ascii="Arial" w:hAnsi="Arial" w:cs="Arial"/>
          <w:color w:val="000000"/>
          <w:spacing w:val="-3"/>
          <w:sz w:val="20"/>
          <w:szCs w:val="20"/>
        </w:rPr>
      </w:pPr>
      <w:r>
        <w:rPr>
          <w:rFonts w:ascii="Arial" w:hAnsi="Arial" w:cs="Arial"/>
          <w:color w:val="000000"/>
          <w:spacing w:val="-3"/>
          <w:sz w:val="20"/>
          <w:szCs w:val="20"/>
        </w:rPr>
        <w:t>12.5   Adherence to the University</w:t>
      </w:r>
      <w:r w:rsidR="007B3AD3">
        <w:rPr>
          <w:rFonts w:ascii="Arial" w:hAnsi="Arial" w:cs="Arial"/>
          <w:color w:val="000000"/>
          <w:spacing w:val="-3"/>
          <w:sz w:val="20"/>
          <w:szCs w:val="20"/>
        </w:rPr>
        <w:t>’</w:t>
      </w:r>
      <w:r>
        <w:rPr>
          <w:rFonts w:ascii="Arial" w:hAnsi="Arial" w:cs="Arial"/>
          <w:color w:val="000000"/>
          <w:spacing w:val="-3"/>
          <w:sz w:val="20"/>
          <w:szCs w:val="20"/>
        </w:rPr>
        <w:t xml:space="preserve">s recycling policy is required. </w:t>
      </w:r>
    </w:p>
    <w:p w:rsidR="000E21FB" w:rsidRDefault="000E21FB">
      <w:pPr>
        <w:widowControl w:val="0"/>
        <w:tabs>
          <w:tab w:val="left" w:pos="1699"/>
        </w:tabs>
        <w:autoSpaceDE w:val="0"/>
        <w:autoSpaceDN w:val="0"/>
        <w:adjustRightInd w:val="0"/>
        <w:spacing w:before="222" w:after="0" w:line="240" w:lineRule="exact"/>
        <w:ind w:left="1132" w:right="1797"/>
        <w:jc w:val="both"/>
        <w:rPr>
          <w:rFonts w:ascii="Arial" w:hAnsi="Arial" w:cs="Arial"/>
          <w:color w:val="000000"/>
          <w:spacing w:val="-2"/>
          <w:sz w:val="20"/>
          <w:szCs w:val="20"/>
        </w:rPr>
      </w:pPr>
      <w:r>
        <w:rPr>
          <w:rFonts w:ascii="Arial" w:hAnsi="Arial" w:cs="Arial"/>
          <w:color w:val="000000"/>
          <w:spacing w:val="-2"/>
          <w:sz w:val="20"/>
          <w:szCs w:val="20"/>
        </w:rPr>
        <w:t xml:space="preserve">12.6   For the avoidance of doubt in regards to the cleaning of the communal areas of the premises, </w:t>
      </w:r>
      <w:r>
        <w:rPr>
          <w:rFonts w:ascii="Arial" w:hAnsi="Arial" w:cs="Arial"/>
          <w:color w:val="000000"/>
          <w:spacing w:val="-2"/>
          <w:sz w:val="20"/>
          <w:szCs w:val="20"/>
        </w:rPr>
        <w:br/>
      </w:r>
      <w:r>
        <w:rPr>
          <w:rFonts w:ascii="Arial" w:hAnsi="Arial" w:cs="Arial"/>
          <w:color w:val="000000"/>
          <w:spacing w:val="-2"/>
          <w:sz w:val="20"/>
          <w:szCs w:val="20"/>
        </w:rPr>
        <w:tab/>
        <w:t xml:space="preserve">Residents are responsible </w:t>
      </w:r>
      <w:r w:rsidR="002871D1">
        <w:rPr>
          <w:rFonts w:ascii="Arial" w:hAnsi="Arial" w:cs="Arial"/>
          <w:color w:val="000000"/>
          <w:spacing w:val="-2"/>
          <w:sz w:val="20"/>
          <w:szCs w:val="20"/>
        </w:rPr>
        <w:t>for: -</w:t>
      </w:r>
    </w:p>
    <w:p w:rsidR="00D557C9" w:rsidRDefault="000E21FB">
      <w:pPr>
        <w:widowControl w:val="0"/>
        <w:autoSpaceDE w:val="0"/>
        <w:autoSpaceDN w:val="0"/>
        <w:adjustRightInd w:val="0"/>
        <w:spacing w:after="0" w:line="240" w:lineRule="exact"/>
        <w:ind w:left="1841" w:right="3448"/>
        <w:jc w:val="both"/>
        <w:rPr>
          <w:rFonts w:ascii="Arial" w:hAnsi="Arial" w:cs="Arial"/>
          <w:color w:val="000000"/>
          <w:spacing w:val="-2"/>
          <w:sz w:val="20"/>
          <w:szCs w:val="20"/>
        </w:rPr>
      </w:pPr>
      <w:r>
        <w:rPr>
          <w:rFonts w:ascii="Times New Roman" w:hAnsi="Times New Roman"/>
          <w:color w:val="000000"/>
          <w:spacing w:val="-2"/>
          <w:sz w:val="20"/>
          <w:szCs w:val="20"/>
        </w:rPr>
        <w:t></w:t>
      </w:r>
      <w:r>
        <w:rPr>
          <w:rFonts w:ascii="Arial" w:hAnsi="Arial" w:cs="Arial"/>
          <w:color w:val="000000"/>
          <w:spacing w:val="-2"/>
          <w:sz w:val="20"/>
          <w:szCs w:val="20"/>
        </w:rPr>
        <w:t xml:space="preserve">   The cleaning of kitchens to include all kitchen utensils and equipment </w:t>
      </w:r>
    </w:p>
    <w:p w:rsidR="000E21FB" w:rsidRDefault="000E21FB">
      <w:pPr>
        <w:widowControl w:val="0"/>
        <w:autoSpaceDE w:val="0"/>
        <w:autoSpaceDN w:val="0"/>
        <w:adjustRightInd w:val="0"/>
        <w:spacing w:after="0" w:line="240" w:lineRule="exact"/>
        <w:ind w:left="1841" w:right="3448"/>
        <w:jc w:val="both"/>
        <w:rPr>
          <w:rFonts w:ascii="Arial" w:hAnsi="Arial" w:cs="Arial"/>
          <w:color w:val="000000"/>
          <w:spacing w:val="-3"/>
          <w:sz w:val="20"/>
          <w:szCs w:val="20"/>
        </w:rPr>
      </w:pPr>
      <w:r>
        <w:rPr>
          <w:rFonts w:ascii="Times New Roman" w:hAnsi="Times New Roman"/>
          <w:color w:val="000000"/>
          <w:spacing w:val="-3"/>
          <w:sz w:val="20"/>
          <w:szCs w:val="20"/>
        </w:rPr>
        <w:t></w:t>
      </w:r>
      <w:r>
        <w:rPr>
          <w:rFonts w:ascii="Arial" w:hAnsi="Arial" w:cs="Arial"/>
          <w:color w:val="000000"/>
          <w:spacing w:val="-3"/>
          <w:sz w:val="20"/>
          <w:szCs w:val="20"/>
        </w:rPr>
        <w:t xml:space="preserve">   The correct disposal of rubbish </w:t>
      </w:r>
    </w:p>
    <w:p w:rsidR="00D557C9" w:rsidRDefault="000E21FB">
      <w:pPr>
        <w:widowControl w:val="0"/>
        <w:autoSpaceDE w:val="0"/>
        <w:autoSpaceDN w:val="0"/>
        <w:adjustRightInd w:val="0"/>
        <w:spacing w:after="0" w:line="260" w:lineRule="exact"/>
        <w:ind w:left="1841" w:right="2206"/>
        <w:jc w:val="both"/>
        <w:rPr>
          <w:rFonts w:ascii="Arial" w:hAnsi="Arial" w:cs="Arial"/>
          <w:color w:val="000000"/>
          <w:spacing w:val="-2"/>
          <w:sz w:val="20"/>
          <w:szCs w:val="20"/>
        </w:rPr>
      </w:pPr>
      <w:r>
        <w:rPr>
          <w:rFonts w:ascii="Times New Roman" w:hAnsi="Times New Roman"/>
          <w:color w:val="000000"/>
          <w:spacing w:val="-2"/>
          <w:sz w:val="20"/>
          <w:szCs w:val="20"/>
        </w:rPr>
        <w:t></w:t>
      </w:r>
      <w:r>
        <w:rPr>
          <w:rFonts w:ascii="Arial" w:hAnsi="Arial" w:cs="Arial"/>
          <w:color w:val="000000"/>
          <w:spacing w:val="-2"/>
          <w:sz w:val="20"/>
          <w:szCs w:val="20"/>
        </w:rPr>
        <w:t xml:space="preserve">   The cleaning of food preparation, ovens, microwaves and cleansing areas after use </w:t>
      </w:r>
    </w:p>
    <w:p w:rsidR="000E21FB" w:rsidRDefault="000E21FB">
      <w:pPr>
        <w:widowControl w:val="0"/>
        <w:autoSpaceDE w:val="0"/>
        <w:autoSpaceDN w:val="0"/>
        <w:adjustRightInd w:val="0"/>
        <w:spacing w:after="0" w:line="260" w:lineRule="exact"/>
        <w:ind w:left="1841" w:right="2206"/>
        <w:jc w:val="both"/>
        <w:rPr>
          <w:rFonts w:ascii="Arial" w:hAnsi="Arial" w:cs="Arial"/>
          <w:color w:val="000000"/>
          <w:spacing w:val="-2"/>
          <w:sz w:val="20"/>
          <w:szCs w:val="20"/>
        </w:rPr>
      </w:pPr>
      <w:r>
        <w:rPr>
          <w:rFonts w:ascii="Times New Roman" w:hAnsi="Times New Roman"/>
          <w:color w:val="000000"/>
          <w:spacing w:val="-2"/>
          <w:sz w:val="20"/>
          <w:szCs w:val="20"/>
        </w:rPr>
        <w:t></w:t>
      </w:r>
      <w:r>
        <w:rPr>
          <w:rFonts w:ascii="Arial" w:hAnsi="Arial" w:cs="Arial"/>
          <w:color w:val="000000"/>
          <w:spacing w:val="-2"/>
          <w:sz w:val="20"/>
          <w:szCs w:val="20"/>
        </w:rPr>
        <w:t xml:space="preserve">   The appropriate cleaning of bathroom and toilet facilities after use </w:t>
      </w:r>
    </w:p>
    <w:p w:rsidR="000E21FB" w:rsidRDefault="000E21FB">
      <w:pPr>
        <w:widowControl w:val="0"/>
        <w:tabs>
          <w:tab w:val="left" w:pos="1699"/>
        </w:tabs>
        <w:autoSpaceDE w:val="0"/>
        <w:autoSpaceDN w:val="0"/>
        <w:adjustRightInd w:val="0"/>
        <w:spacing w:before="189"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 xml:space="preserve">13. </w:t>
      </w:r>
      <w:r>
        <w:rPr>
          <w:rFonts w:ascii="Arial Bold" w:hAnsi="Arial Bold" w:cs="Arial Bold"/>
          <w:color w:val="000000"/>
          <w:spacing w:val="-3"/>
          <w:sz w:val="20"/>
          <w:szCs w:val="20"/>
        </w:rPr>
        <w:tab/>
        <w:t xml:space="preserve">Code of Conduct in the Summer Vacation Period </w:t>
      </w:r>
    </w:p>
    <w:p w:rsidR="000E21FB" w:rsidRDefault="000E21FB">
      <w:pPr>
        <w:widowControl w:val="0"/>
        <w:autoSpaceDE w:val="0"/>
        <w:autoSpaceDN w:val="0"/>
        <w:adjustRightInd w:val="0"/>
        <w:spacing w:before="230" w:after="0" w:line="230" w:lineRule="exact"/>
        <w:ind w:left="1132"/>
        <w:rPr>
          <w:rFonts w:ascii="Arial" w:hAnsi="Arial" w:cs="Arial"/>
          <w:color w:val="000000"/>
          <w:spacing w:val="-3"/>
          <w:sz w:val="20"/>
          <w:szCs w:val="20"/>
        </w:rPr>
      </w:pPr>
      <w:r>
        <w:rPr>
          <w:rFonts w:ascii="Arial" w:hAnsi="Arial" w:cs="Arial"/>
          <w:color w:val="000000"/>
          <w:spacing w:val="-3"/>
          <w:sz w:val="20"/>
          <w:szCs w:val="20"/>
        </w:rPr>
        <w:t xml:space="preserve">13.1   Residence during the summer vacation period is at the reasonable discretion of the University. </w:t>
      </w:r>
    </w:p>
    <w:p w:rsidR="000E21FB" w:rsidRDefault="000E21FB">
      <w:pPr>
        <w:widowControl w:val="0"/>
        <w:autoSpaceDE w:val="0"/>
        <w:autoSpaceDN w:val="0"/>
        <w:adjustRightInd w:val="0"/>
        <w:spacing w:after="0" w:line="220" w:lineRule="exact"/>
        <w:ind w:left="1132"/>
        <w:rPr>
          <w:rFonts w:ascii="Arial" w:hAnsi="Arial" w:cs="Arial"/>
          <w:color w:val="000000"/>
          <w:spacing w:val="-3"/>
          <w:sz w:val="20"/>
          <w:szCs w:val="20"/>
        </w:rPr>
      </w:pPr>
    </w:p>
    <w:p w:rsidR="000E21FB" w:rsidRDefault="000E21FB">
      <w:pPr>
        <w:widowControl w:val="0"/>
        <w:tabs>
          <w:tab w:val="left" w:pos="1699"/>
        </w:tabs>
        <w:autoSpaceDE w:val="0"/>
        <w:autoSpaceDN w:val="0"/>
        <w:adjustRightInd w:val="0"/>
        <w:spacing w:before="39" w:after="0" w:line="220" w:lineRule="exact"/>
        <w:ind w:left="1132" w:right="1164"/>
        <w:rPr>
          <w:rFonts w:ascii="Arial" w:hAnsi="Arial" w:cs="Arial"/>
          <w:color w:val="000000"/>
          <w:spacing w:val="-3"/>
          <w:sz w:val="20"/>
          <w:szCs w:val="20"/>
        </w:rPr>
      </w:pPr>
      <w:r>
        <w:rPr>
          <w:rFonts w:ascii="Arial" w:hAnsi="Arial" w:cs="Arial"/>
          <w:color w:val="000000"/>
          <w:spacing w:val="-3"/>
          <w:sz w:val="20"/>
          <w:szCs w:val="20"/>
        </w:rPr>
        <w:t xml:space="preserve">13.2   Any student resident during the summer vacation period should be aware that the Residential Terms </w:t>
      </w:r>
      <w:r>
        <w:rPr>
          <w:rFonts w:ascii="Arial" w:hAnsi="Arial" w:cs="Arial"/>
          <w:color w:val="000000"/>
          <w:spacing w:val="-3"/>
          <w:sz w:val="20"/>
          <w:szCs w:val="20"/>
        </w:rPr>
        <w:br/>
      </w:r>
      <w:r>
        <w:rPr>
          <w:rFonts w:ascii="Arial" w:hAnsi="Arial" w:cs="Arial"/>
          <w:color w:val="000000"/>
          <w:spacing w:val="-3"/>
          <w:sz w:val="20"/>
          <w:szCs w:val="20"/>
        </w:rPr>
        <w:tab/>
      </w:r>
      <w:r>
        <w:rPr>
          <w:rFonts w:ascii="Arial" w:hAnsi="Arial" w:cs="Arial"/>
          <w:color w:val="000000"/>
          <w:spacing w:val="-2"/>
          <w:sz w:val="20"/>
          <w:szCs w:val="20"/>
        </w:rPr>
        <w:t xml:space="preserve">and Residential Code of Conduct apply, particularly in respect of those in the close proximity of </w:t>
      </w:r>
      <w:r>
        <w:rPr>
          <w:rFonts w:ascii="Arial" w:hAnsi="Arial" w:cs="Arial"/>
          <w:color w:val="000000"/>
          <w:spacing w:val="-2"/>
          <w:sz w:val="20"/>
          <w:szCs w:val="20"/>
        </w:rPr>
        <w:br/>
      </w:r>
      <w:r>
        <w:rPr>
          <w:rFonts w:ascii="Arial" w:hAnsi="Arial" w:cs="Arial"/>
          <w:color w:val="000000"/>
          <w:spacing w:val="-2"/>
          <w:sz w:val="20"/>
          <w:szCs w:val="20"/>
        </w:rPr>
        <w:tab/>
      </w:r>
      <w:r>
        <w:rPr>
          <w:rFonts w:ascii="Arial" w:hAnsi="Arial" w:cs="Arial"/>
          <w:color w:val="000000"/>
          <w:spacing w:val="-3"/>
          <w:sz w:val="20"/>
          <w:szCs w:val="20"/>
        </w:rPr>
        <w:t xml:space="preserve">conference delegates. </w:t>
      </w:r>
    </w:p>
    <w:p w:rsidR="000E21FB" w:rsidRDefault="000E21FB">
      <w:pPr>
        <w:widowControl w:val="0"/>
        <w:autoSpaceDE w:val="0"/>
        <w:autoSpaceDN w:val="0"/>
        <w:adjustRightInd w:val="0"/>
        <w:spacing w:after="0" w:line="230" w:lineRule="exact"/>
        <w:ind w:left="1132"/>
        <w:rPr>
          <w:rFonts w:ascii="Arial" w:hAnsi="Arial" w:cs="Arial"/>
          <w:color w:val="000000"/>
          <w:spacing w:val="-3"/>
          <w:sz w:val="20"/>
          <w:szCs w:val="20"/>
        </w:rPr>
      </w:pPr>
    </w:p>
    <w:p w:rsidR="000E21FB" w:rsidRDefault="000E21FB">
      <w:pPr>
        <w:widowControl w:val="0"/>
        <w:autoSpaceDE w:val="0"/>
        <w:autoSpaceDN w:val="0"/>
        <w:adjustRightInd w:val="0"/>
        <w:spacing w:before="22" w:after="0" w:line="230" w:lineRule="exact"/>
        <w:ind w:left="1132"/>
        <w:rPr>
          <w:rFonts w:ascii="Arial" w:hAnsi="Arial" w:cs="Arial"/>
          <w:color w:val="000000"/>
          <w:spacing w:val="-2"/>
          <w:sz w:val="20"/>
          <w:szCs w:val="20"/>
        </w:rPr>
      </w:pPr>
      <w:r>
        <w:rPr>
          <w:rFonts w:ascii="Arial" w:hAnsi="Arial" w:cs="Arial"/>
          <w:color w:val="000000"/>
          <w:spacing w:val="-2"/>
          <w:sz w:val="20"/>
          <w:szCs w:val="20"/>
        </w:rPr>
        <w:t xml:space="preserve">13.3   Regulations in respect of behaviour, and in particular noise, during these periods will therefore be </w:t>
      </w:r>
    </w:p>
    <w:p w:rsidR="000E21FB" w:rsidRDefault="000E21FB">
      <w:pPr>
        <w:widowControl w:val="0"/>
        <w:autoSpaceDE w:val="0"/>
        <w:autoSpaceDN w:val="0"/>
        <w:adjustRightInd w:val="0"/>
        <w:spacing w:after="0" w:line="220" w:lineRule="exact"/>
        <w:ind w:left="1699" w:right="1092"/>
        <w:jc w:val="both"/>
        <w:rPr>
          <w:rFonts w:ascii="Arial" w:hAnsi="Arial" w:cs="Arial"/>
          <w:color w:val="000000"/>
          <w:spacing w:val="-2"/>
          <w:sz w:val="20"/>
          <w:szCs w:val="20"/>
        </w:rPr>
      </w:pPr>
      <w:r>
        <w:rPr>
          <w:rFonts w:ascii="Arial" w:hAnsi="Arial" w:cs="Arial"/>
          <w:color w:val="000000"/>
          <w:spacing w:val="-2"/>
          <w:sz w:val="20"/>
          <w:szCs w:val="20"/>
        </w:rPr>
        <w:t xml:space="preserve">interpreted in accordance with “conference standards” and not “student standards” and Residents will be expected to uphold the good name of the University.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2"/>
          <w:sz w:val="20"/>
          <w:szCs w:val="20"/>
        </w:rPr>
        <w:t xml:space="preserve">13.4   Residents must </w:t>
      </w:r>
      <w:r w:rsidR="002871D1">
        <w:rPr>
          <w:rFonts w:ascii="Arial" w:hAnsi="Arial" w:cs="Arial"/>
          <w:color w:val="000000"/>
          <w:spacing w:val="-2"/>
          <w:sz w:val="20"/>
          <w:szCs w:val="20"/>
        </w:rPr>
        <w:t>therefore: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autoSpaceDE w:val="0"/>
        <w:autoSpaceDN w:val="0"/>
        <w:adjustRightInd w:val="0"/>
        <w:spacing w:before="20" w:after="0" w:line="230" w:lineRule="exact"/>
        <w:ind w:left="1132"/>
        <w:rPr>
          <w:rFonts w:ascii="Arial" w:hAnsi="Arial" w:cs="Arial"/>
          <w:color w:val="000000"/>
          <w:spacing w:val="-2"/>
          <w:sz w:val="20"/>
          <w:szCs w:val="20"/>
        </w:rPr>
      </w:pPr>
      <w:r>
        <w:rPr>
          <w:rFonts w:ascii="Arial" w:hAnsi="Arial" w:cs="Arial"/>
          <w:color w:val="000000"/>
          <w:spacing w:val="-2"/>
          <w:sz w:val="20"/>
          <w:szCs w:val="20"/>
        </w:rPr>
        <w:t xml:space="preserve">13.4.1Respect the privacy and quiet enjoyment of conference delegates. </w:t>
      </w:r>
    </w:p>
    <w:p w:rsidR="000E21FB" w:rsidRDefault="000E21FB">
      <w:pPr>
        <w:widowControl w:val="0"/>
        <w:autoSpaceDE w:val="0"/>
        <w:autoSpaceDN w:val="0"/>
        <w:adjustRightInd w:val="0"/>
        <w:spacing w:before="210" w:after="0" w:line="230" w:lineRule="exact"/>
        <w:ind w:left="1132"/>
        <w:rPr>
          <w:rFonts w:ascii="Arial" w:hAnsi="Arial" w:cs="Arial"/>
          <w:color w:val="000000"/>
          <w:spacing w:val="-2"/>
          <w:sz w:val="20"/>
          <w:szCs w:val="20"/>
        </w:rPr>
      </w:pPr>
      <w:r>
        <w:rPr>
          <w:rFonts w:ascii="Arial" w:hAnsi="Arial" w:cs="Arial"/>
          <w:color w:val="000000"/>
          <w:spacing w:val="-2"/>
          <w:sz w:val="20"/>
          <w:szCs w:val="20"/>
        </w:rPr>
        <w:t xml:space="preserve">13.4.2Display courtesy to these delegates as appropriate to their status as guests of the University.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6"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14.</w:t>
      </w:r>
      <w:r>
        <w:rPr>
          <w:rFonts w:ascii="Arial Bold" w:hAnsi="Arial Bold" w:cs="Arial Bold"/>
          <w:color w:val="000000"/>
          <w:spacing w:val="-3"/>
          <w:sz w:val="20"/>
          <w:szCs w:val="20"/>
        </w:rPr>
        <w:tab/>
        <w:t>Fire Safety</w:t>
      </w:r>
    </w:p>
    <w:p w:rsidR="000E21FB" w:rsidRDefault="000E21FB">
      <w:pPr>
        <w:widowControl w:val="0"/>
        <w:autoSpaceDE w:val="0"/>
        <w:autoSpaceDN w:val="0"/>
        <w:adjustRightInd w:val="0"/>
        <w:spacing w:after="0" w:line="230" w:lineRule="exact"/>
        <w:ind w:left="1132"/>
        <w:rPr>
          <w:rFonts w:ascii="Arial Bold" w:hAnsi="Arial Bold" w:cs="Arial Bold"/>
          <w:color w:val="000000"/>
          <w:spacing w:val="-3"/>
          <w:sz w:val="20"/>
          <w:szCs w:val="20"/>
        </w:rPr>
      </w:pPr>
    </w:p>
    <w:p w:rsidR="000E21FB" w:rsidRDefault="000E21FB">
      <w:pPr>
        <w:widowControl w:val="0"/>
        <w:tabs>
          <w:tab w:val="left" w:pos="1699"/>
        </w:tabs>
        <w:autoSpaceDE w:val="0"/>
        <w:autoSpaceDN w:val="0"/>
        <w:adjustRightInd w:val="0"/>
        <w:spacing w:before="4"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14.1 </w:t>
      </w:r>
      <w:r>
        <w:rPr>
          <w:rFonts w:ascii="Arial" w:hAnsi="Arial" w:cs="Arial"/>
          <w:color w:val="000000"/>
          <w:spacing w:val="-3"/>
          <w:sz w:val="20"/>
          <w:szCs w:val="20"/>
        </w:rPr>
        <w:tab/>
      </w:r>
      <w:r>
        <w:rPr>
          <w:rFonts w:ascii="Arial" w:hAnsi="Arial" w:cs="Arial"/>
          <w:color w:val="000000"/>
          <w:spacing w:val="-2"/>
          <w:sz w:val="20"/>
          <w:szCs w:val="20"/>
        </w:rPr>
        <w:t xml:space="preserve">Residents must be aware of the Fire Regulations and evacuation procedure. All fire doors must be </w:t>
      </w:r>
    </w:p>
    <w:p w:rsidR="000E21FB" w:rsidRDefault="000E21FB">
      <w:pPr>
        <w:widowControl w:val="0"/>
        <w:autoSpaceDE w:val="0"/>
        <w:autoSpaceDN w:val="0"/>
        <w:adjustRightInd w:val="0"/>
        <w:spacing w:after="0" w:line="220" w:lineRule="exact"/>
        <w:ind w:left="1699" w:right="1318"/>
        <w:jc w:val="both"/>
        <w:rPr>
          <w:rFonts w:ascii="Arial" w:hAnsi="Arial" w:cs="Arial"/>
          <w:color w:val="000000"/>
          <w:spacing w:val="-2"/>
          <w:sz w:val="20"/>
          <w:szCs w:val="20"/>
        </w:rPr>
      </w:pPr>
      <w:r>
        <w:rPr>
          <w:rFonts w:ascii="Arial" w:hAnsi="Arial" w:cs="Arial"/>
          <w:color w:val="000000"/>
          <w:spacing w:val="-2"/>
          <w:sz w:val="20"/>
          <w:szCs w:val="20"/>
        </w:rPr>
        <w:t xml:space="preserve">kept closed; fire equipment must never be tampered with. Any use of fire equipment, for whatever </w:t>
      </w:r>
      <w:r>
        <w:rPr>
          <w:rFonts w:ascii="Arial" w:hAnsi="Arial" w:cs="Arial"/>
          <w:color w:val="000000"/>
          <w:spacing w:val="-2"/>
          <w:sz w:val="20"/>
          <w:szCs w:val="20"/>
        </w:rPr>
        <w:br/>
        <w:t xml:space="preserve">reason, must be reported to Reception, the Accommodation Office or the Health and Safety Office.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14.2 </w:t>
      </w:r>
      <w:r>
        <w:rPr>
          <w:rFonts w:ascii="Arial" w:hAnsi="Arial" w:cs="Arial"/>
          <w:color w:val="000000"/>
          <w:spacing w:val="-3"/>
          <w:sz w:val="20"/>
          <w:szCs w:val="20"/>
        </w:rPr>
        <w:tab/>
      </w:r>
      <w:r>
        <w:rPr>
          <w:rFonts w:ascii="Arial" w:hAnsi="Arial" w:cs="Arial"/>
          <w:color w:val="000000"/>
          <w:spacing w:val="-2"/>
          <w:sz w:val="20"/>
          <w:szCs w:val="20"/>
        </w:rPr>
        <w:t xml:space="preserve">Residents are expected to study carefully the detailed fire instructions in the accommodation, to </w:t>
      </w:r>
    </w:p>
    <w:p w:rsidR="000E21FB" w:rsidRDefault="000E21FB">
      <w:pPr>
        <w:widowControl w:val="0"/>
        <w:autoSpaceDE w:val="0"/>
        <w:autoSpaceDN w:val="0"/>
        <w:adjustRightInd w:val="0"/>
        <w:spacing w:before="10" w:after="0" w:line="230" w:lineRule="exact"/>
        <w:ind w:left="1699"/>
        <w:rPr>
          <w:rFonts w:ascii="Arial" w:hAnsi="Arial" w:cs="Arial"/>
          <w:color w:val="000000"/>
          <w:spacing w:val="-2"/>
          <w:sz w:val="20"/>
          <w:szCs w:val="20"/>
        </w:rPr>
      </w:pPr>
      <w:r>
        <w:rPr>
          <w:rFonts w:ascii="Arial" w:hAnsi="Arial" w:cs="Arial"/>
          <w:color w:val="000000"/>
          <w:spacing w:val="-2"/>
          <w:sz w:val="20"/>
          <w:szCs w:val="20"/>
        </w:rPr>
        <w:t xml:space="preserve">ensure that, should a fire occur, correct and quick action may be taken. </w:t>
      </w:r>
    </w:p>
    <w:p w:rsidR="000E21FB" w:rsidRDefault="000E21FB">
      <w:pPr>
        <w:widowControl w:val="0"/>
        <w:tabs>
          <w:tab w:val="left" w:pos="1699"/>
        </w:tabs>
        <w:autoSpaceDE w:val="0"/>
        <w:autoSpaceDN w:val="0"/>
        <w:adjustRightInd w:val="0"/>
        <w:spacing w:before="230"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14.3 </w:t>
      </w:r>
      <w:r>
        <w:rPr>
          <w:rFonts w:ascii="Arial" w:hAnsi="Arial" w:cs="Arial"/>
          <w:color w:val="000000"/>
          <w:spacing w:val="-3"/>
          <w:sz w:val="20"/>
          <w:szCs w:val="20"/>
        </w:rPr>
        <w:tab/>
      </w:r>
      <w:r>
        <w:rPr>
          <w:rFonts w:ascii="Arial" w:hAnsi="Arial" w:cs="Arial"/>
          <w:color w:val="000000"/>
          <w:spacing w:val="-2"/>
          <w:sz w:val="20"/>
          <w:szCs w:val="20"/>
        </w:rPr>
        <w:t xml:space="preserve">All Residents must leave the flats when the fire alarm sounds. Evacuation is essential even if it is a </w:t>
      </w:r>
    </w:p>
    <w:p w:rsidR="000E21FB" w:rsidRDefault="000E21FB">
      <w:pPr>
        <w:widowControl w:val="0"/>
        <w:autoSpaceDE w:val="0"/>
        <w:autoSpaceDN w:val="0"/>
        <w:adjustRightInd w:val="0"/>
        <w:spacing w:after="0" w:line="240" w:lineRule="exact"/>
        <w:ind w:left="1699" w:right="1137"/>
        <w:jc w:val="both"/>
        <w:rPr>
          <w:rFonts w:ascii="Arial" w:hAnsi="Arial" w:cs="Arial"/>
          <w:color w:val="000000"/>
          <w:spacing w:val="-2"/>
          <w:sz w:val="20"/>
          <w:szCs w:val="20"/>
        </w:rPr>
      </w:pPr>
      <w:r>
        <w:rPr>
          <w:rFonts w:ascii="Arial" w:hAnsi="Arial" w:cs="Arial"/>
          <w:color w:val="000000"/>
          <w:spacing w:val="-2"/>
          <w:sz w:val="20"/>
          <w:szCs w:val="20"/>
        </w:rPr>
        <w:t xml:space="preserve">false alarm or a planned fire drill. Accommodation may be checked to ensure that you have complied with this requirement. </w:t>
      </w:r>
    </w:p>
    <w:p w:rsidR="000E21FB" w:rsidRDefault="000E21FB">
      <w:pPr>
        <w:widowControl w:val="0"/>
        <w:tabs>
          <w:tab w:val="left" w:pos="1699"/>
        </w:tabs>
        <w:autoSpaceDE w:val="0"/>
        <w:autoSpaceDN w:val="0"/>
        <w:adjustRightInd w:val="0"/>
        <w:spacing w:before="221" w:after="0" w:line="230" w:lineRule="exact"/>
        <w:ind w:left="1132"/>
        <w:rPr>
          <w:rFonts w:ascii="Arial" w:hAnsi="Arial" w:cs="Arial"/>
          <w:color w:val="000000"/>
          <w:spacing w:val="-2"/>
          <w:sz w:val="20"/>
          <w:szCs w:val="20"/>
        </w:rPr>
      </w:pPr>
      <w:r>
        <w:rPr>
          <w:rFonts w:ascii="Arial" w:hAnsi="Arial" w:cs="Arial"/>
          <w:color w:val="000000"/>
          <w:spacing w:val="-3"/>
          <w:sz w:val="20"/>
          <w:szCs w:val="20"/>
        </w:rPr>
        <w:t>14.4</w:t>
      </w:r>
      <w:r>
        <w:rPr>
          <w:rFonts w:ascii="Arial" w:hAnsi="Arial" w:cs="Arial"/>
          <w:color w:val="000000"/>
          <w:spacing w:val="-3"/>
          <w:sz w:val="20"/>
          <w:szCs w:val="20"/>
        </w:rPr>
        <w:tab/>
      </w:r>
      <w:r>
        <w:rPr>
          <w:rFonts w:ascii="Arial" w:hAnsi="Arial" w:cs="Arial"/>
          <w:color w:val="000000"/>
          <w:spacing w:val="-2"/>
          <w:sz w:val="20"/>
          <w:szCs w:val="20"/>
        </w:rPr>
        <w:t>Residents will be charged for any extinguishers that are unnecessarily discharged, or for any damage</w:t>
      </w:r>
    </w:p>
    <w:p w:rsidR="000E21FB" w:rsidRDefault="000E21FB">
      <w:pPr>
        <w:widowControl w:val="0"/>
        <w:autoSpaceDE w:val="0"/>
        <w:autoSpaceDN w:val="0"/>
        <w:adjustRightInd w:val="0"/>
        <w:spacing w:after="0" w:line="230" w:lineRule="exact"/>
        <w:ind w:left="1132" w:firstLine="566"/>
        <w:rPr>
          <w:rFonts w:ascii="Arial" w:hAnsi="Arial" w:cs="Arial"/>
          <w:color w:val="000000"/>
          <w:spacing w:val="-3"/>
          <w:sz w:val="20"/>
          <w:szCs w:val="20"/>
        </w:rPr>
      </w:pPr>
      <w:r>
        <w:rPr>
          <w:rFonts w:ascii="Arial" w:hAnsi="Arial" w:cs="Arial"/>
          <w:color w:val="000000"/>
          <w:spacing w:val="-3"/>
          <w:sz w:val="20"/>
          <w:szCs w:val="20"/>
        </w:rPr>
        <w:t>to any other equipment.</w:t>
      </w:r>
    </w:p>
    <w:p w:rsidR="000E21FB" w:rsidRDefault="000E21FB">
      <w:pPr>
        <w:widowControl w:val="0"/>
        <w:tabs>
          <w:tab w:val="left" w:pos="1699"/>
        </w:tabs>
        <w:autoSpaceDE w:val="0"/>
        <w:autoSpaceDN w:val="0"/>
        <w:adjustRightInd w:val="0"/>
        <w:spacing w:before="229" w:after="0" w:line="230" w:lineRule="exact"/>
        <w:ind w:left="1132"/>
        <w:rPr>
          <w:rFonts w:ascii="Arial" w:hAnsi="Arial" w:cs="Arial"/>
          <w:color w:val="000000"/>
          <w:spacing w:val="-2"/>
          <w:sz w:val="20"/>
          <w:szCs w:val="20"/>
        </w:rPr>
      </w:pPr>
      <w:r>
        <w:rPr>
          <w:rFonts w:ascii="Arial" w:hAnsi="Arial" w:cs="Arial"/>
          <w:color w:val="000000"/>
          <w:spacing w:val="-3"/>
          <w:sz w:val="20"/>
          <w:szCs w:val="20"/>
        </w:rPr>
        <w:t>14.5</w:t>
      </w:r>
      <w:r>
        <w:rPr>
          <w:rFonts w:ascii="Arial" w:hAnsi="Arial" w:cs="Arial"/>
          <w:color w:val="000000"/>
          <w:spacing w:val="-3"/>
          <w:sz w:val="20"/>
          <w:szCs w:val="20"/>
        </w:rPr>
        <w:tab/>
      </w:r>
      <w:r>
        <w:rPr>
          <w:rFonts w:ascii="Arial" w:hAnsi="Arial" w:cs="Arial"/>
          <w:color w:val="000000"/>
          <w:spacing w:val="-2"/>
          <w:sz w:val="20"/>
          <w:szCs w:val="20"/>
        </w:rPr>
        <w:t>Under no circumstances should you bring the following items into the flat:</w:t>
      </w:r>
    </w:p>
    <w:p w:rsidR="000E21FB" w:rsidRDefault="000E21FB" w:rsidP="009A61CC">
      <w:pPr>
        <w:widowControl w:val="0"/>
        <w:numPr>
          <w:ilvl w:val="0"/>
          <w:numId w:val="2"/>
        </w:numPr>
        <w:autoSpaceDE w:val="0"/>
        <w:autoSpaceDN w:val="0"/>
        <w:adjustRightInd w:val="0"/>
        <w:spacing w:before="14" w:after="0" w:line="230" w:lineRule="exact"/>
        <w:rPr>
          <w:rFonts w:ascii="Arial" w:hAnsi="Arial" w:cs="Arial"/>
          <w:color w:val="000000"/>
          <w:spacing w:val="-3"/>
          <w:sz w:val="20"/>
          <w:szCs w:val="20"/>
        </w:rPr>
      </w:pPr>
      <w:r>
        <w:rPr>
          <w:rFonts w:ascii="Arial" w:hAnsi="Arial" w:cs="Arial"/>
          <w:color w:val="000000"/>
          <w:spacing w:val="-3"/>
          <w:sz w:val="20"/>
          <w:szCs w:val="20"/>
        </w:rPr>
        <w:t>Traditional chip pans or deep-fat fryers</w:t>
      </w:r>
    </w:p>
    <w:p w:rsidR="000E21FB" w:rsidRDefault="000E21FB">
      <w:pPr>
        <w:widowControl w:val="0"/>
        <w:autoSpaceDE w:val="0"/>
        <w:autoSpaceDN w:val="0"/>
        <w:adjustRightInd w:val="0"/>
        <w:spacing w:before="16" w:after="0" w:line="230" w:lineRule="exact"/>
        <w:ind w:left="1132" w:firstLine="708"/>
        <w:rPr>
          <w:rFonts w:ascii="Arial" w:hAnsi="Arial" w:cs="Arial"/>
          <w:color w:val="000000"/>
          <w:spacing w:val="-2"/>
          <w:sz w:val="20"/>
          <w:szCs w:val="20"/>
        </w:rPr>
      </w:pPr>
      <w:r>
        <w:rPr>
          <w:rFonts w:ascii="Times New Roman" w:hAnsi="Times New Roman"/>
          <w:color w:val="000000"/>
          <w:spacing w:val="-2"/>
          <w:sz w:val="20"/>
          <w:szCs w:val="20"/>
        </w:rPr>
        <w:t></w:t>
      </w:r>
      <w:r>
        <w:rPr>
          <w:rFonts w:ascii="Arial" w:hAnsi="Arial" w:cs="Arial"/>
          <w:color w:val="000000"/>
          <w:spacing w:val="-2"/>
          <w:sz w:val="20"/>
          <w:szCs w:val="20"/>
        </w:rPr>
        <w:t xml:space="preserve">   The resident shall not bring into the premises nor use candles or other naked flames at any time</w:t>
      </w:r>
    </w:p>
    <w:p w:rsidR="000E21FB" w:rsidRDefault="000E21FB">
      <w:pPr>
        <w:widowControl w:val="0"/>
        <w:autoSpaceDE w:val="0"/>
        <w:autoSpaceDN w:val="0"/>
        <w:adjustRightInd w:val="0"/>
        <w:spacing w:before="12" w:after="0" w:line="230" w:lineRule="exact"/>
        <w:ind w:left="1132" w:firstLine="708"/>
        <w:rPr>
          <w:rFonts w:ascii="Arial" w:hAnsi="Arial" w:cs="Arial"/>
          <w:color w:val="000000"/>
          <w:spacing w:val="-2"/>
          <w:sz w:val="20"/>
          <w:szCs w:val="20"/>
        </w:rPr>
      </w:pPr>
      <w:r>
        <w:rPr>
          <w:rFonts w:ascii="Times New Roman" w:hAnsi="Times New Roman"/>
          <w:color w:val="000000"/>
          <w:spacing w:val="-2"/>
          <w:sz w:val="20"/>
          <w:szCs w:val="20"/>
        </w:rPr>
        <w:t></w:t>
      </w:r>
      <w:r>
        <w:rPr>
          <w:rFonts w:ascii="Arial" w:hAnsi="Arial" w:cs="Arial"/>
          <w:color w:val="000000"/>
          <w:spacing w:val="-2"/>
          <w:sz w:val="20"/>
          <w:szCs w:val="20"/>
        </w:rPr>
        <w:t xml:space="preserve">   Heating appliances, including paraffin, </w:t>
      </w:r>
      <w:proofErr w:type="spellStart"/>
      <w:r>
        <w:rPr>
          <w:rFonts w:ascii="Arial" w:hAnsi="Arial" w:cs="Arial"/>
          <w:color w:val="000000"/>
          <w:spacing w:val="-2"/>
          <w:sz w:val="20"/>
          <w:szCs w:val="20"/>
        </w:rPr>
        <w:t>calor</w:t>
      </w:r>
      <w:proofErr w:type="spellEnd"/>
      <w:r>
        <w:rPr>
          <w:rFonts w:ascii="Arial" w:hAnsi="Arial" w:cs="Arial"/>
          <w:color w:val="000000"/>
          <w:spacing w:val="-2"/>
          <w:sz w:val="20"/>
          <w:szCs w:val="20"/>
        </w:rPr>
        <w:t>-gas or other bottled-gas heaters.</w:t>
      </w:r>
    </w:p>
    <w:p w:rsidR="000E21FB" w:rsidRDefault="000E21FB">
      <w:pPr>
        <w:widowControl w:val="0"/>
        <w:tabs>
          <w:tab w:val="left" w:pos="1699"/>
        </w:tabs>
        <w:autoSpaceDE w:val="0"/>
        <w:autoSpaceDN w:val="0"/>
        <w:adjustRightInd w:val="0"/>
        <w:spacing w:before="229" w:after="0" w:line="230" w:lineRule="exact"/>
        <w:ind w:left="1132"/>
        <w:rPr>
          <w:rFonts w:ascii="Arial" w:hAnsi="Arial" w:cs="Arial"/>
          <w:color w:val="000000"/>
          <w:spacing w:val="-2"/>
          <w:sz w:val="20"/>
          <w:szCs w:val="20"/>
        </w:rPr>
      </w:pPr>
      <w:r>
        <w:rPr>
          <w:rFonts w:ascii="Arial" w:hAnsi="Arial" w:cs="Arial"/>
          <w:color w:val="000000"/>
          <w:spacing w:val="-3"/>
          <w:sz w:val="20"/>
          <w:szCs w:val="20"/>
        </w:rPr>
        <w:t>14.6</w:t>
      </w:r>
      <w:r>
        <w:rPr>
          <w:rFonts w:ascii="Arial" w:hAnsi="Arial" w:cs="Arial"/>
          <w:color w:val="000000"/>
          <w:spacing w:val="-3"/>
          <w:sz w:val="20"/>
          <w:szCs w:val="20"/>
        </w:rPr>
        <w:tab/>
      </w:r>
      <w:r>
        <w:rPr>
          <w:rFonts w:ascii="Arial" w:hAnsi="Arial" w:cs="Arial"/>
          <w:color w:val="000000"/>
          <w:spacing w:val="-2"/>
          <w:sz w:val="20"/>
          <w:szCs w:val="20"/>
        </w:rPr>
        <w:t xml:space="preserve">No smoking is allowed in halls of residence or within a </w:t>
      </w:r>
      <w:proofErr w:type="gramStart"/>
      <w:r w:rsidR="00D557C9">
        <w:rPr>
          <w:rFonts w:ascii="Arial" w:hAnsi="Arial" w:cs="Arial"/>
          <w:color w:val="000000"/>
          <w:spacing w:val="-2"/>
          <w:sz w:val="20"/>
          <w:szCs w:val="20"/>
        </w:rPr>
        <w:t xml:space="preserve">5 </w:t>
      </w:r>
      <w:r>
        <w:rPr>
          <w:rFonts w:ascii="Arial" w:hAnsi="Arial" w:cs="Arial"/>
          <w:color w:val="000000"/>
          <w:spacing w:val="-2"/>
          <w:sz w:val="20"/>
          <w:szCs w:val="20"/>
        </w:rPr>
        <w:t>m</w:t>
      </w:r>
      <w:r w:rsidR="00D557C9">
        <w:rPr>
          <w:rFonts w:ascii="Arial" w:hAnsi="Arial" w:cs="Arial"/>
          <w:color w:val="000000"/>
          <w:spacing w:val="-2"/>
          <w:sz w:val="20"/>
          <w:szCs w:val="20"/>
        </w:rPr>
        <w:t>eter</w:t>
      </w:r>
      <w:proofErr w:type="gramEnd"/>
      <w:r>
        <w:rPr>
          <w:rFonts w:ascii="Arial" w:hAnsi="Arial" w:cs="Arial"/>
          <w:color w:val="000000"/>
          <w:spacing w:val="-2"/>
          <w:sz w:val="20"/>
          <w:szCs w:val="20"/>
        </w:rPr>
        <w:t xml:space="preserve"> distance of the facilities and cigarette butts</w:t>
      </w:r>
    </w:p>
    <w:p w:rsidR="000E21FB" w:rsidRDefault="000E21FB" w:rsidP="00AC471A">
      <w:pPr>
        <w:widowControl w:val="0"/>
        <w:autoSpaceDE w:val="0"/>
        <w:autoSpaceDN w:val="0"/>
        <w:adjustRightInd w:val="0"/>
        <w:spacing w:after="0" w:line="230" w:lineRule="exact"/>
        <w:ind w:left="1680" w:right="560" w:firstLine="18"/>
        <w:rPr>
          <w:rFonts w:ascii="Arial" w:hAnsi="Arial" w:cs="Arial"/>
          <w:color w:val="000000"/>
          <w:spacing w:val="-3"/>
          <w:sz w:val="20"/>
          <w:szCs w:val="20"/>
        </w:rPr>
      </w:pPr>
      <w:r>
        <w:rPr>
          <w:rFonts w:ascii="Arial" w:hAnsi="Arial" w:cs="Arial"/>
          <w:color w:val="000000"/>
          <w:spacing w:val="-3"/>
          <w:sz w:val="20"/>
          <w:szCs w:val="20"/>
        </w:rPr>
        <w:t>must be suitably disposed of.</w:t>
      </w:r>
      <w:r w:rsidR="00AC471A">
        <w:rPr>
          <w:rFonts w:ascii="Arial" w:hAnsi="Arial" w:cs="Arial"/>
          <w:color w:val="000000"/>
          <w:spacing w:val="-3"/>
          <w:sz w:val="20"/>
          <w:szCs w:val="20"/>
        </w:rPr>
        <w:t xml:space="preserve"> The use of e-cigarettes (vaping) is also not allowed in halls of residence. When vaping outside, users should pay greater attention to where their vapour cloud is travelling and </w:t>
      </w:r>
      <w:proofErr w:type="gramStart"/>
      <w:r w:rsidR="00AC471A">
        <w:rPr>
          <w:rFonts w:ascii="Arial" w:hAnsi="Arial" w:cs="Arial"/>
          <w:color w:val="000000"/>
          <w:spacing w:val="-3"/>
          <w:sz w:val="20"/>
          <w:szCs w:val="20"/>
        </w:rPr>
        <w:t>take action</w:t>
      </w:r>
      <w:proofErr w:type="gramEnd"/>
      <w:r w:rsidR="00AC471A">
        <w:rPr>
          <w:rFonts w:ascii="Arial" w:hAnsi="Arial" w:cs="Arial"/>
          <w:color w:val="000000"/>
          <w:spacing w:val="-3"/>
          <w:sz w:val="20"/>
          <w:szCs w:val="20"/>
        </w:rPr>
        <w:t xml:space="preserve"> if there is a risk of the vapour entering a building as this may result in a fire alarm being activated. </w:t>
      </w:r>
    </w:p>
    <w:p w:rsidR="000E21FB" w:rsidRDefault="000E21FB">
      <w:pPr>
        <w:widowControl w:val="0"/>
        <w:tabs>
          <w:tab w:val="left" w:pos="1699"/>
        </w:tabs>
        <w:autoSpaceDE w:val="0"/>
        <w:autoSpaceDN w:val="0"/>
        <w:adjustRightInd w:val="0"/>
        <w:spacing w:before="230"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14.7 </w:t>
      </w:r>
      <w:r>
        <w:rPr>
          <w:rFonts w:ascii="Arial" w:hAnsi="Arial" w:cs="Arial"/>
          <w:color w:val="000000"/>
          <w:spacing w:val="-3"/>
          <w:sz w:val="20"/>
          <w:szCs w:val="20"/>
        </w:rPr>
        <w:tab/>
      </w:r>
      <w:r>
        <w:rPr>
          <w:rFonts w:ascii="Arial" w:hAnsi="Arial" w:cs="Arial"/>
          <w:color w:val="000000"/>
          <w:spacing w:val="-2"/>
          <w:sz w:val="20"/>
          <w:szCs w:val="20"/>
        </w:rPr>
        <w:t xml:space="preserve">Misconduct includes “action likely to cause injury or impair health or safety on University premises </w:t>
      </w:r>
    </w:p>
    <w:p w:rsidR="000E21FB" w:rsidRDefault="000E21FB">
      <w:pPr>
        <w:widowControl w:val="0"/>
        <w:autoSpaceDE w:val="0"/>
        <w:autoSpaceDN w:val="0"/>
        <w:adjustRightInd w:val="0"/>
        <w:spacing w:before="1" w:after="0" w:line="217" w:lineRule="exact"/>
        <w:ind w:left="1699"/>
        <w:rPr>
          <w:rFonts w:ascii="Arial" w:hAnsi="Arial" w:cs="Arial"/>
          <w:color w:val="000000"/>
          <w:spacing w:val="-2"/>
          <w:sz w:val="20"/>
          <w:szCs w:val="20"/>
        </w:rPr>
      </w:pPr>
      <w:r>
        <w:rPr>
          <w:rFonts w:ascii="Arial" w:hAnsi="Arial" w:cs="Arial"/>
          <w:color w:val="000000"/>
          <w:spacing w:val="-2"/>
          <w:sz w:val="20"/>
          <w:szCs w:val="20"/>
        </w:rPr>
        <w:t xml:space="preserve">including improper interference with the fire alarm systems or </w:t>
      </w:r>
      <w:r w:rsidR="007B3AD3">
        <w:rPr>
          <w:rFonts w:ascii="Arial" w:hAnsi="Arial" w:cs="Arial"/>
          <w:color w:val="000000"/>
          <w:spacing w:val="-2"/>
          <w:sz w:val="20"/>
          <w:szCs w:val="20"/>
        </w:rPr>
        <w:t>firefighting</w:t>
      </w:r>
      <w:r>
        <w:rPr>
          <w:rFonts w:ascii="Arial" w:hAnsi="Arial" w:cs="Arial"/>
          <w:color w:val="000000"/>
          <w:spacing w:val="-2"/>
          <w:sz w:val="20"/>
          <w:szCs w:val="20"/>
        </w:rPr>
        <w:t xml:space="preserve"> and safety equipment</w:t>
      </w:r>
      <w:r w:rsidR="007B3AD3">
        <w:rPr>
          <w:rFonts w:ascii="Arial" w:hAnsi="Arial" w:cs="Arial"/>
          <w:color w:val="000000"/>
          <w:spacing w:val="-2"/>
          <w:sz w:val="20"/>
          <w:szCs w:val="20"/>
        </w:rPr>
        <w:t>’</w:t>
      </w:r>
      <w:r>
        <w:rPr>
          <w:rFonts w:ascii="Arial" w:hAnsi="Arial" w:cs="Arial"/>
          <w:color w:val="000000"/>
          <w:spacing w:val="-2"/>
          <w:sz w:val="20"/>
          <w:szCs w:val="20"/>
        </w:rPr>
        <w:t xml:space="preserve">. </w:t>
      </w:r>
    </w:p>
    <w:p w:rsidR="000E21FB" w:rsidRDefault="000E21FB">
      <w:pPr>
        <w:widowControl w:val="0"/>
        <w:autoSpaceDE w:val="0"/>
        <w:autoSpaceDN w:val="0"/>
        <w:adjustRightInd w:val="0"/>
        <w:spacing w:after="0" w:line="240" w:lineRule="exact"/>
        <w:ind w:left="1699" w:right="1036"/>
        <w:jc w:val="both"/>
        <w:rPr>
          <w:rFonts w:ascii="Arial" w:hAnsi="Arial" w:cs="Arial"/>
          <w:color w:val="000000"/>
          <w:spacing w:val="-3"/>
          <w:sz w:val="20"/>
          <w:szCs w:val="20"/>
        </w:rPr>
      </w:pPr>
      <w:r>
        <w:rPr>
          <w:rFonts w:ascii="Arial" w:hAnsi="Arial" w:cs="Arial"/>
          <w:color w:val="000000"/>
          <w:spacing w:val="-2"/>
          <w:sz w:val="20"/>
          <w:szCs w:val="20"/>
        </w:rPr>
        <w:t xml:space="preserve">Where more than one resident is responsible, those involved will be jointly liable to pay for the loss or </w:t>
      </w:r>
      <w:r>
        <w:rPr>
          <w:rFonts w:ascii="Arial" w:hAnsi="Arial" w:cs="Arial"/>
          <w:color w:val="000000"/>
          <w:spacing w:val="-2"/>
          <w:sz w:val="20"/>
          <w:szCs w:val="20"/>
        </w:rPr>
        <w:br/>
        <w:t xml:space="preserve">damages. In cases where the perpetrator(s) cannot be identified, the relevant group will be held jointly </w:t>
      </w:r>
      <w:r>
        <w:rPr>
          <w:rFonts w:ascii="Arial" w:hAnsi="Arial" w:cs="Arial"/>
          <w:color w:val="000000"/>
          <w:spacing w:val="-2"/>
          <w:sz w:val="20"/>
          <w:szCs w:val="20"/>
        </w:rPr>
        <w:br/>
      </w:r>
      <w:r>
        <w:rPr>
          <w:rFonts w:ascii="Arial" w:hAnsi="Arial" w:cs="Arial"/>
          <w:color w:val="000000"/>
          <w:spacing w:val="-3"/>
          <w:sz w:val="20"/>
          <w:szCs w:val="20"/>
        </w:rPr>
        <w:t xml:space="preserve">liable. </w:t>
      </w:r>
    </w:p>
    <w:p w:rsidR="000E21FB" w:rsidRDefault="000E21FB">
      <w:pPr>
        <w:widowControl w:val="0"/>
        <w:tabs>
          <w:tab w:val="left" w:pos="1699"/>
        </w:tabs>
        <w:autoSpaceDE w:val="0"/>
        <w:autoSpaceDN w:val="0"/>
        <w:adjustRightInd w:val="0"/>
        <w:spacing w:before="213" w:after="0" w:line="230" w:lineRule="exact"/>
        <w:ind w:left="1132"/>
        <w:rPr>
          <w:rFonts w:ascii="Arial" w:hAnsi="Arial" w:cs="Arial"/>
          <w:color w:val="000000"/>
          <w:spacing w:val="-2"/>
          <w:sz w:val="20"/>
          <w:szCs w:val="20"/>
        </w:rPr>
      </w:pPr>
      <w:r>
        <w:rPr>
          <w:rFonts w:ascii="Arial" w:hAnsi="Arial" w:cs="Arial"/>
          <w:color w:val="000000"/>
          <w:spacing w:val="-3"/>
          <w:sz w:val="20"/>
          <w:szCs w:val="20"/>
        </w:rPr>
        <w:t xml:space="preserve">14.8 </w:t>
      </w:r>
      <w:r>
        <w:rPr>
          <w:rFonts w:ascii="Arial" w:hAnsi="Arial" w:cs="Arial"/>
          <w:color w:val="000000"/>
          <w:spacing w:val="-3"/>
          <w:sz w:val="20"/>
          <w:szCs w:val="20"/>
        </w:rPr>
        <w:tab/>
      </w:r>
      <w:r>
        <w:rPr>
          <w:rFonts w:ascii="Arial" w:hAnsi="Arial" w:cs="Arial"/>
          <w:color w:val="000000"/>
          <w:spacing w:val="-2"/>
          <w:sz w:val="20"/>
          <w:szCs w:val="20"/>
        </w:rPr>
        <w:t xml:space="preserve">The charge will be passed on to the person(s) responsible in the event that the University is required </w:t>
      </w:r>
    </w:p>
    <w:p w:rsidR="000E21FB" w:rsidRDefault="000E21FB">
      <w:pPr>
        <w:widowControl w:val="0"/>
        <w:autoSpaceDE w:val="0"/>
        <w:autoSpaceDN w:val="0"/>
        <w:adjustRightInd w:val="0"/>
        <w:spacing w:before="1" w:after="0" w:line="217" w:lineRule="exact"/>
        <w:ind w:left="1699"/>
        <w:rPr>
          <w:rFonts w:ascii="Arial" w:hAnsi="Arial" w:cs="Arial"/>
          <w:color w:val="000000"/>
          <w:spacing w:val="-2"/>
          <w:sz w:val="20"/>
          <w:szCs w:val="20"/>
        </w:rPr>
      </w:pPr>
      <w:r>
        <w:rPr>
          <w:rFonts w:ascii="Arial" w:hAnsi="Arial" w:cs="Arial"/>
          <w:color w:val="000000"/>
          <w:spacing w:val="-2"/>
          <w:sz w:val="20"/>
          <w:szCs w:val="20"/>
        </w:rPr>
        <w:t xml:space="preserve">to pay a charge by the Fire Service for a malicious or negligent call-out (approximately £1,000). </w:t>
      </w:r>
    </w:p>
    <w:p w:rsidR="000E21FB" w:rsidRDefault="000E21FB">
      <w:pPr>
        <w:widowControl w:val="0"/>
        <w:autoSpaceDE w:val="0"/>
        <w:autoSpaceDN w:val="0"/>
        <w:adjustRightInd w:val="0"/>
        <w:spacing w:before="21" w:after="0" w:line="220" w:lineRule="exact"/>
        <w:ind w:left="1699" w:right="1193"/>
        <w:jc w:val="both"/>
        <w:rPr>
          <w:rFonts w:ascii="Arial" w:hAnsi="Arial" w:cs="Arial"/>
          <w:color w:val="000000"/>
          <w:spacing w:val="-3"/>
          <w:sz w:val="20"/>
          <w:szCs w:val="20"/>
        </w:rPr>
      </w:pPr>
      <w:r>
        <w:rPr>
          <w:rFonts w:ascii="Arial" w:hAnsi="Arial" w:cs="Arial"/>
          <w:color w:val="000000"/>
          <w:spacing w:val="-2"/>
          <w:sz w:val="20"/>
          <w:szCs w:val="20"/>
        </w:rPr>
        <w:t xml:space="preserve">Actions that constitute criminal offences under the Fire Service Act 1947, Section 31, carry penalties </w:t>
      </w:r>
      <w:r>
        <w:rPr>
          <w:rFonts w:ascii="Arial" w:hAnsi="Arial" w:cs="Arial"/>
          <w:color w:val="000000"/>
          <w:spacing w:val="-3"/>
          <w:sz w:val="20"/>
          <w:szCs w:val="20"/>
        </w:rPr>
        <w:t xml:space="preserve">from a fine of up to £1,000 and/or imprisonment of up to three months. </w:t>
      </w:r>
    </w:p>
    <w:p w:rsidR="000E21FB" w:rsidRDefault="000E21FB">
      <w:pPr>
        <w:widowControl w:val="0"/>
        <w:autoSpaceDE w:val="0"/>
        <w:autoSpaceDN w:val="0"/>
        <w:adjustRightInd w:val="0"/>
        <w:spacing w:after="0" w:line="240" w:lineRule="auto"/>
        <w:rPr>
          <w:rFonts w:ascii="Arial" w:hAnsi="Arial" w:cs="Arial"/>
          <w:color w:val="000000"/>
          <w:spacing w:val="-3"/>
          <w:sz w:val="20"/>
          <w:szCs w:val="20"/>
        </w:rPr>
        <w:sectPr w:rsidR="000E21FB">
          <w:pgSz w:w="11900" w:h="16820"/>
          <w:pgMar w:top="0" w:right="0" w:bottom="0" w:left="0" w:header="720" w:footer="720" w:gutter="0"/>
          <w:cols w:space="720"/>
          <w:noEndnote/>
        </w:sectPr>
      </w:pPr>
    </w:p>
    <w:p w:rsidR="000E21FB" w:rsidRDefault="000E21FB">
      <w:pPr>
        <w:widowControl w:val="0"/>
        <w:autoSpaceDE w:val="0"/>
        <w:autoSpaceDN w:val="0"/>
        <w:adjustRightInd w:val="0"/>
        <w:spacing w:after="0" w:line="240" w:lineRule="exact"/>
        <w:rPr>
          <w:rFonts w:ascii="Arial" w:hAnsi="Arial" w:cs="Arial"/>
          <w:color w:val="000000"/>
          <w:spacing w:val="-3"/>
          <w:sz w:val="24"/>
          <w:szCs w:val="24"/>
        </w:rPr>
      </w:pPr>
      <w:bookmarkStart w:id="12" w:name="Pg6"/>
      <w:bookmarkEnd w:id="12"/>
    </w:p>
    <w:p w:rsidR="000E21FB" w:rsidRDefault="000E21FB">
      <w:pPr>
        <w:widowControl w:val="0"/>
        <w:autoSpaceDE w:val="0"/>
        <w:autoSpaceDN w:val="0"/>
        <w:adjustRightInd w:val="0"/>
        <w:spacing w:after="0" w:line="230" w:lineRule="exact"/>
        <w:ind w:left="1132"/>
        <w:rPr>
          <w:rFonts w:ascii="Arial" w:hAnsi="Arial" w:cs="Arial"/>
          <w:color w:val="000000"/>
          <w:spacing w:val="-3"/>
          <w:sz w:val="24"/>
          <w:szCs w:val="24"/>
        </w:rPr>
      </w:pPr>
    </w:p>
    <w:p w:rsidR="000E21FB" w:rsidRDefault="000E21FB">
      <w:pPr>
        <w:widowControl w:val="0"/>
        <w:autoSpaceDE w:val="0"/>
        <w:autoSpaceDN w:val="0"/>
        <w:adjustRightInd w:val="0"/>
        <w:spacing w:after="0" w:line="230" w:lineRule="exact"/>
        <w:ind w:left="1132"/>
        <w:rPr>
          <w:rFonts w:ascii="Arial" w:hAnsi="Arial" w:cs="Arial"/>
          <w:color w:val="000000"/>
          <w:spacing w:val="-3"/>
          <w:sz w:val="24"/>
          <w:szCs w:val="24"/>
        </w:rPr>
      </w:pPr>
    </w:p>
    <w:p w:rsidR="000E21FB" w:rsidRDefault="000E21FB">
      <w:pPr>
        <w:widowControl w:val="0"/>
        <w:autoSpaceDE w:val="0"/>
        <w:autoSpaceDN w:val="0"/>
        <w:adjustRightInd w:val="0"/>
        <w:spacing w:after="0" w:line="230" w:lineRule="exact"/>
        <w:ind w:left="1132"/>
        <w:rPr>
          <w:rFonts w:ascii="Arial" w:hAnsi="Arial" w:cs="Arial"/>
          <w:color w:val="000000"/>
          <w:spacing w:val="-3"/>
          <w:sz w:val="24"/>
          <w:szCs w:val="24"/>
        </w:rPr>
      </w:pPr>
    </w:p>
    <w:p w:rsidR="000E21FB" w:rsidRDefault="000E21FB">
      <w:pPr>
        <w:widowControl w:val="0"/>
        <w:autoSpaceDE w:val="0"/>
        <w:autoSpaceDN w:val="0"/>
        <w:adjustRightInd w:val="0"/>
        <w:spacing w:after="0" w:line="230" w:lineRule="exact"/>
        <w:ind w:left="1132"/>
        <w:rPr>
          <w:rFonts w:ascii="Arial" w:hAnsi="Arial" w:cs="Arial"/>
          <w:color w:val="000000"/>
          <w:spacing w:val="-3"/>
          <w:sz w:val="24"/>
          <w:szCs w:val="24"/>
        </w:rPr>
      </w:pPr>
    </w:p>
    <w:p w:rsidR="000E21FB" w:rsidRDefault="000E21FB">
      <w:pPr>
        <w:widowControl w:val="0"/>
        <w:tabs>
          <w:tab w:val="left" w:pos="1699"/>
        </w:tabs>
        <w:autoSpaceDE w:val="0"/>
        <w:autoSpaceDN w:val="0"/>
        <w:adjustRightInd w:val="0"/>
        <w:spacing w:before="180"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15.</w:t>
      </w:r>
      <w:r>
        <w:rPr>
          <w:rFonts w:ascii="Arial Bold" w:hAnsi="Arial Bold" w:cs="Arial Bold"/>
          <w:color w:val="000000"/>
          <w:spacing w:val="-3"/>
          <w:sz w:val="20"/>
          <w:szCs w:val="20"/>
        </w:rPr>
        <w:tab/>
        <w:t>Security</w:t>
      </w:r>
    </w:p>
    <w:p w:rsidR="000E21FB" w:rsidRDefault="000E21FB">
      <w:pPr>
        <w:widowControl w:val="0"/>
        <w:tabs>
          <w:tab w:val="left" w:pos="1699"/>
        </w:tabs>
        <w:autoSpaceDE w:val="0"/>
        <w:autoSpaceDN w:val="0"/>
        <w:adjustRightInd w:val="0"/>
        <w:spacing w:before="219" w:after="0" w:line="230" w:lineRule="exact"/>
        <w:ind w:left="1132" w:right="1066"/>
        <w:rPr>
          <w:rFonts w:ascii="Arial" w:hAnsi="Arial" w:cs="Arial"/>
          <w:color w:val="000000"/>
          <w:spacing w:val="-2"/>
          <w:sz w:val="20"/>
          <w:szCs w:val="20"/>
        </w:rPr>
      </w:pPr>
      <w:r>
        <w:rPr>
          <w:rFonts w:ascii="Arial" w:hAnsi="Arial" w:cs="Arial"/>
          <w:color w:val="000000"/>
          <w:spacing w:val="-2"/>
          <w:sz w:val="20"/>
          <w:szCs w:val="20"/>
        </w:rPr>
        <w:t xml:space="preserve">15.1   Residents should ensure that all doors are closed securely when entering or leaving the premises. Do </w:t>
      </w:r>
      <w:r>
        <w:rPr>
          <w:rFonts w:ascii="Arial" w:hAnsi="Arial" w:cs="Arial"/>
          <w:color w:val="000000"/>
          <w:spacing w:val="-2"/>
          <w:sz w:val="20"/>
          <w:szCs w:val="20"/>
        </w:rPr>
        <w:br/>
      </w:r>
      <w:r>
        <w:rPr>
          <w:rFonts w:ascii="Arial" w:hAnsi="Arial" w:cs="Arial"/>
          <w:color w:val="000000"/>
          <w:spacing w:val="-2"/>
          <w:sz w:val="20"/>
          <w:szCs w:val="20"/>
        </w:rPr>
        <w:tab/>
        <w:t xml:space="preserve">not allow anyone who is not a Resident to come into the building behind you, unless they are an </w:t>
      </w:r>
      <w:r>
        <w:rPr>
          <w:rFonts w:ascii="Arial" w:hAnsi="Arial" w:cs="Arial"/>
          <w:color w:val="000000"/>
          <w:spacing w:val="-2"/>
          <w:sz w:val="20"/>
          <w:szCs w:val="20"/>
        </w:rPr>
        <w:br/>
      </w:r>
      <w:r>
        <w:rPr>
          <w:rFonts w:ascii="Arial" w:hAnsi="Arial" w:cs="Arial"/>
          <w:color w:val="000000"/>
          <w:spacing w:val="-2"/>
          <w:sz w:val="20"/>
          <w:szCs w:val="20"/>
        </w:rPr>
        <w:tab/>
        <w:t xml:space="preserve">invited guest - see point 4. </w:t>
      </w:r>
    </w:p>
    <w:p w:rsidR="000E21FB" w:rsidRDefault="000E21FB">
      <w:pPr>
        <w:widowControl w:val="0"/>
        <w:tabs>
          <w:tab w:val="left" w:pos="1699"/>
        </w:tabs>
        <w:autoSpaceDE w:val="0"/>
        <w:autoSpaceDN w:val="0"/>
        <w:adjustRightInd w:val="0"/>
        <w:spacing w:before="222" w:after="0" w:line="240" w:lineRule="exact"/>
        <w:ind w:left="1132" w:right="1364"/>
        <w:jc w:val="both"/>
        <w:rPr>
          <w:rFonts w:ascii="Arial" w:hAnsi="Arial" w:cs="Arial"/>
          <w:color w:val="000000"/>
          <w:spacing w:val="-2"/>
          <w:sz w:val="20"/>
          <w:szCs w:val="20"/>
        </w:rPr>
      </w:pPr>
      <w:r>
        <w:rPr>
          <w:rFonts w:ascii="Arial" w:hAnsi="Arial" w:cs="Arial"/>
          <w:color w:val="000000"/>
          <w:spacing w:val="-2"/>
          <w:sz w:val="20"/>
          <w:szCs w:val="20"/>
        </w:rPr>
        <w:t xml:space="preserve">15.2   Residents must ensure that front doors and room doors are locked at all times, otherwise personal </w:t>
      </w:r>
      <w:r>
        <w:rPr>
          <w:rFonts w:ascii="Arial" w:hAnsi="Arial" w:cs="Arial"/>
          <w:color w:val="000000"/>
          <w:spacing w:val="-2"/>
          <w:sz w:val="20"/>
          <w:szCs w:val="20"/>
        </w:rPr>
        <w:br/>
      </w:r>
      <w:r>
        <w:rPr>
          <w:rFonts w:ascii="Arial" w:hAnsi="Arial" w:cs="Arial"/>
          <w:color w:val="000000"/>
          <w:spacing w:val="-2"/>
          <w:sz w:val="20"/>
          <w:szCs w:val="20"/>
        </w:rPr>
        <w:tab/>
        <w:t xml:space="preserve">security and that of your belongings may be at risk. </w:t>
      </w:r>
    </w:p>
    <w:p w:rsidR="000E21FB" w:rsidRDefault="000E21FB">
      <w:pPr>
        <w:widowControl w:val="0"/>
        <w:autoSpaceDE w:val="0"/>
        <w:autoSpaceDN w:val="0"/>
        <w:adjustRightInd w:val="0"/>
        <w:spacing w:after="0" w:line="220" w:lineRule="exact"/>
        <w:ind w:left="1132"/>
        <w:jc w:val="both"/>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17" w:after="0" w:line="220" w:lineRule="exact"/>
        <w:ind w:left="1132" w:right="1229"/>
        <w:jc w:val="both"/>
        <w:rPr>
          <w:rFonts w:ascii="Arial" w:hAnsi="Arial" w:cs="Arial"/>
          <w:color w:val="000000"/>
          <w:spacing w:val="-2"/>
          <w:sz w:val="20"/>
          <w:szCs w:val="20"/>
        </w:rPr>
      </w:pPr>
      <w:r>
        <w:rPr>
          <w:rFonts w:ascii="Arial" w:hAnsi="Arial" w:cs="Arial"/>
          <w:color w:val="000000"/>
          <w:spacing w:val="-2"/>
          <w:sz w:val="20"/>
          <w:szCs w:val="20"/>
        </w:rPr>
        <w:t xml:space="preserve">15.3   Do not use windows to enter or leave the premises, as this can put the safety of Residents and the </w:t>
      </w:r>
      <w:r>
        <w:rPr>
          <w:rFonts w:ascii="Arial" w:hAnsi="Arial" w:cs="Arial"/>
          <w:color w:val="000000"/>
          <w:spacing w:val="-2"/>
          <w:sz w:val="20"/>
          <w:szCs w:val="20"/>
        </w:rPr>
        <w:br/>
      </w:r>
      <w:r>
        <w:rPr>
          <w:rFonts w:ascii="Arial" w:hAnsi="Arial" w:cs="Arial"/>
          <w:color w:val="000000"/>
          <w:spacing w:val="-2"/>
          <w:sz w:val="20"/>
          <w:szCs w:val="20"/>
        </w:rPr>
        <w:tab/>
        <w:t xml:space="preserve">security of the property at risk. </w:t>
      </w:r>
    </w:p>
    <w:p w:rsidR="000E21FB" w:rsidRDefault="000E21FB">
      <w:pPr>
        <w:widowControl w:val="0"/>
        <w:tabs>
          <w:tab w:val="left" w:pos="1699"/>
        </w:tabs>
        <w:autoSpaceDE w:val="0"/>
        <w:autoSpaceDN w:val="0"/>
        <w:adjustRightInd w:val="0"/>
        <w:spacing w:before="224" w:after="0" w:line="240" w:lineRule="exact"/>
        <w:ind w:left="1132" w:right="1845"/>
        <w:jc w:val="both"/>
        <w:rPr>
          <w:rFonts w:ascii="Arial" w:hAnsi="Arial" w:cs="Arial"/>
          <w:color w:val="000000"/>
          <w:spacing w:val="-2"/>
          <w:sz w:val="20"/>
          <w:szCs w:val="20"/>
        </w:rPr>
      </w:pPr>
      <w:r>
        <w:rPr>
          <w:rFonts w:ascii="Arial" w:hAnsi="Arial" w:cs="Arial"/>
          <w:color w:val="000000"/>
          <w:spacing w:val="-2"/>
          <w:sz w:val="20"/>
          <w:szCs w:val="20"/>
        </w:rPr>
        <w:t xml:space="preserve">15.4   Residents are recommended to enhance the block insurance provided by the University. The </w:t>
      </w:r>
      <w:r>
        <w:rPr>
          <w:rFonts w:ascii="Arial" w:hAnsi="Arial" w:cs="Arial"/>
          <w:color w:val="000000"/>
          <w:spacing w:val="-2"/>
          <w:sz w:val="20"/>
          <w:szCs w:val="20"/>
        </w:rPr>
        <w:br/>
      </w:r>
      <w:r>
        <w:rPr>
          <w:rFonts w:ascii="Arial" w:hAnsi="Arial" w:cs="Arial"/>
          <w:color w:val="000000"/>
          <w:spacing w:val="-2"/>
          <w:sz w:val="20"/>
          <w:szCs w:val="20"/>
        </w:rPr>
        <w:tab/>
        <w:t xml:space="preserve">University does not accept responsibility for damage to, or theft of, personal property. </w:t>
      </w:r>
    </w:p>
    <w:p w:rsidR="000E21FB" w:rsidRDefault="000E21FB">
      <w:pPr>
        <w:widowControl w:val="0"/>
        <w:autoSpaceDE w:val="0"/>
        <w:autoSpaceDN w:val="0"/>
        <w:adjustRightInd w:val="0"/>
        <w:spacing w:after="0" w:line="230" w:lineRule="exact"/>
        <w:ind w:left="1132"/>
        <w:rPr>
          <w:rFonts w:ascii="Arial" w:hAnsi="Arial" w:cs="Arial"/>
          <w:color w:val="000000"/>
          <w:spacing w:val="-2"/>
          <w:sz w:val="20"/>
          <w:szCs w:val="20"/>
        </w:rPr>
      </w:pPr>
    </w:p>
    <w:p w:rsidR="000E21FB" w:rsidRDefault="000E21FB">
      <w:pPr>
        <w:widowControl w:val="0"/>
        <w:tabs>
          <w:tab w:val="left" w:pos="1699"/>
        </w:tabs>
        <w:autoSpaceDE w:val="0"/>
        <w:autoSpaceDN w:val="0"/>
        <w:adjustRightInd w:val="0"/>
        <w:spacing w:before="2" w:after="0" w:line="230" w:lineRule="exact"/>
        <w:ind w:left="1132"/>
        <w:rPr>
          <w:rFonts w:ascii="Arial Bold" w:hAnsi="Arial Bold" w:cs="Arial Bold"/>
          <w:color w:val="000000"/>
          <w:spacing w:val="-3"/>
          <w:sz w:val="20"/>
          <w:szCs w:val="20"/>
        </w:rPr>
      </w:pPr>
      <w:r>
        <w:rPr>
          <w:rFonts w:ascii="Arial Bold" w:hAnsi="Arial Bold" w:cs="Arial Bold"/>
          <w:color w:val="000000"/>
          <w:spacing w:val="-3"/>
          <w:sz w:val="20"/>
          <w:szCs w:val="20"/>
        </w:rPr>
        <w:t>16.</w:t>
      </w:r>
      <w:r>
        <w:rPr>
          <w:rFonts w:ascii="Arial Bold" w:hAnsi="Arial Bold" w:cs="Arial Bold"/>
          <w:color w:val="000000"/>
          <w:spacing w:val="-3"/>
          <w:sz w:val="20"/>
          <w:szCs w:val="20"/>
        </w:rPr>
        <w:tab/>
        <w:t>Issues with fellow students</w:t>
      </w:r>
    </w:p>
    <w:p w:rsidR="000E21FB" w:rsidRDefault="000E21FB">
      <w:pPr>
        <w:widowControl w:val="0"/>
        <w:autoSpaceDE w:val="0"/>
        <w:autoSpaceDN w:val="0"/>
        <w:adjustRightInd w:val="0"/>
        <w:spacing w:after="0" w:line="226" w:lineRule="exact"/>
        <w:ind w:left="1132"/>
        <w:rPr>
          <w:rFonts w:ascii="Arial Bold" w:hAnsi="Arial Bold" w:cs="Arial Bold"/>
          <w:color w:val="000000"/>
          <w:spacing w:val="-3"/>
          <w:sz w:val="20"/>
          <w:szCs w:val="20"/>
        </w:rPr>
      </w:pPr>
    </w:p>
    <w:p w:rsidR="000E21FB" w:rsidRDefault="000E21FB">
      <w:pPr>
        <w:widowControl w:val="0"/>
        <w:tabs>
          <w:tab w:val="left" w:pos="1699"/>
        </w:tabs>
        <w:autoSpaceDE w:val="0"/>
        <w:autoSpaceDN w:val="0"/>
        <w:adjustRightInd w:val="0"/>
        <w:spacing w:before="5" w:after="0" w:line="226" w:lineRule="exact"/>
        <w:ind w:left="1132" w:right="1092"/>
        <w:rPr>
          <w:rFonts w:ascii="Arial" w:hAnsi="Arial" w:cs="Arial"/>
          <w:color w:val="000000"/>
          <w:spacing w:val="-3"/>
          <w:sz w:val="20"/>
          <w:szCs w:val="20"/>
        </w:rPr>
      </w:pPr>
      <w:r>
        <w:rPr>
          <w:rFonts w:ascii="Arial" w:hAnsi="Arial" w:cs="Arial"/>
          <w:color w:val="000000"/>
          <w:spacing w:val="-2"/>
          <w:sz w:val="20"/>
          <w:szCs w:val="20"/>
        </w:rPr>
        <w:t xml:space="preserve">16.1   If you experience minor problems with the behaviour of other Residents, first try to resolve the issue </w:t>
      </w:r>
      <w:r>
        <w:rPr>
          <w:rFonts w:ascii="Arial" w:hAnsi="Arial" w:cs="Arial"/>
          <w:color w:val="000000"/>
          <w:spacing w:val="-2"/>
          <w:sz w:val="20"/>
          <w:szCs w:val="20"/>
        </w:rPr>
        <w:br/>
      </w:r>
      <w:r>
        <w:rPr>
          <w:rFonts w:ascii="Arial" w:hAnsi="Arial" w:cs="Arial"/>
          <w:color w:val="000000"/>
          <w:spacing w:val="-2"/>
          <w:sz w:val="20"/>
          <w:szCs w:val="20"/>
        </w:rPr>
        <w:tab/>
        <w:t xml:space="preserve">informally. Dissatisfaction often arises from misunderstandings and the best starting point is usually </w:t>
      </w:r>
      <w:r>
        <w:rPr>
          <w:rFonts w:ascii="Arial" w:hAnsi="Arial" w:cs="Arial"/>
          <w:color w:val="000000"/>
          <w:spacing w:val="-2"/>
          <w:sz w:val="20"/>
          <w:szCs w:val="20"/>
        </w:rPr>
        <w:br/>
      </w:r>
      <w:r>
        <w:rPr>
          <w:rFonts w:ascii="Arial" w:hAnsi="Arial" w:cs="Arial"/>
          <w:color w:val="000000"/>
          <w:spacing w:val="-2"/>
          <w:sz w:val="20"/>
          <w:szCs w:val="20"/>
        </w:rPr>
        <w:tab/>
        <w:t xml:space="preserve">with the person whose actions are the cause dissatisfaction. Informal discussion can often provide an </w:t>
      </w:r>
      <w:r>
        <w:rPr>
          <w:rFonts w:ascii="Arial" w:hAnsi="Arial" w:cs="Arial"/>
          <w:color w:val="000000"/>
          <w:spacing w:val="-2"/>
          <w:sz w:val="20"/>
          <w:szCs w:val="20"/>
        </w:rPr>
        <w:br/>
      </w:r>
      <w:r>
        <w:rPr>
          <w:rFonts w:ascii="Arial" w:hAnsi="Arial" w:cs="Arial"/>
          <w:color w:val="000000"/>
          <w:spacing w:val="-2"/>
          <w:sz w:val="20"/>
          <w:szCs w:val="20"/>
        </w:rPr>
        <w:tab/>
      </w:r>
      <w:r>
        <w:rPr>
          <w:rFonts w:ascii="Arial" w:hAnsi="Arial" w:cs="Arial"/>
          <w:color w:val="000000"/>
          <w:spacing w:val="-3"/>
          <w:sz w:val="20"/>
          <w:szCs w:val="20"/>
        </w:rPr>
        <w:t xml:space="preserve">immediate explanation and solution. </w:t>
      </w:r>
    </w:p>
    <w:p w:rsidR="000E21FB" w:rsidRDefault="000E21FB">
      <w:pPr>
        <w:widowControl w:val="0"/>
        <w:autoSpaceDE w:val="0"/>
        <w:autoSpaceDN w:val="0"/>
        <w:adjustRightInd w:val="0"/>
        <w:spacing w:after="0" w:line="230" w:lineRule="exact"/>
        <w:ind w:left="1132"/>
        <w:rPr>
          <w:rFonts w:ascii="Arial" w:hAnsi="Arial" w:cs="Arial"/>
          <w:color w:val="000000"/>
          <w:spacing w:val="-3"/>
          <w:sz w:val="20"/>
          <w:szCs w:val="20"/>
        </w:rPr>
      </w:pPr>
    </w:p>
    <w:p w:rsidR="000E21FB" w:rsidRDefault="000E21FB">
      <w:pPr>
        <w:widowControl w:val="0"/>
        <w:tabs>
          <w:tab w:val="left" w:pos="1699"/>
        </w:tabs>
        <w:autoSpaceDE w:val="0"/>
        <w:autoSpaceDN w:val="0"/>
        <w:adjustRightInd w:val="0"/>
        <w:spacing w:before="1" w:after="0" w:line="230" w:lineRule="exact"/>
        <w:ind w:left="1132" w:right="1362"/>
        <w:rPr>
          <w:rFonts w:ascii="Arial" w:hAnsi="Arial" w:cs="Arial"/>
          <w:color w:val="000000"/>
          <w:spacing w:val="-3"/>
          <w:sz w:val="20"/>
          <w:szCs w:val="20"/>
        </w:rPr>
      </w:pPr>
      <w:r>
        <w:rPr>
          <w:rFonts w:ascii="Arial" w:hAnsi="Arial" w:cs="Arial"/>
          <w:color w:val="000000"/>
          <w:spacing w:val="-1"/>
          <w:sz w:val="20"/>
          <w:szCs w:val="20"/>
        </w:rPr>
        <w:t xml:space="preserve">16.2   If </w:t>
      </w:r>
      <w:r w:rsidR="007B3AD3">
        <w:rPr>
          <w:rFonts w:ascii="Arial" w:hAnsi="Arial" w:cs="Arial"/>
          <w:color w:val="000000"/>
          <w:spacing w:val="-1"/>
          <w:sz w:val="20"/>
          <w:szCs w:val="20"/>
        </w:rPr>
        <w:t xml:space="preserve">issues </w:t>
      </w:r>
      <w:r>
        <w:rPr>
          <w:rFonts w:ascii="Arial" w:hAnsi="Arial" w:cs="Arial"/>
          <w:color w:val="000000"/>
          <w:spacing w:val="-1"/>
          <w:sz w:val="20"/>
          <w:szCs w:val="20"/>
        </w:rPr>
        <w:t xml:space="preserve">between </w:t>
      </w:r>
      <w:r w:rsidR="007B3AD3">
        <w:rPr>
          <w:rFonts w:ascii="Arial" w:hAnsi="Arial" w:cs="Arial"/>
          <w:color w:val="000000"/>
          <w:spacing w:val="-1"/>
          <w:sz w:val="20"/>
          <w:szCs w:val="20"/>
        </w:rPr>
        <w:t>r</w:t>
      </w:r>
      <w:r>
        <w:rPr>
          <w:rFonts w:ascii="Arial" w:hAnsi="Arial" w:cs="Arial"/>
          <w:color w:val="000000"/>
          <w:spacing w:val="-1"/>
          <w:sz w:val="20"/>
          <w:szCs w:val="20"/>
        </w:rPr>
        <w:t xml:space="preserve">esidents requires escalation, you can contact the </w:t>
      </w:r>
      <w:r>
        <w:rPr>
          <w:rFonts w:ascii="Arial" w:hAnsi="Arial" w:cs="Arial"/>
          <w:color w:val="000000"/>
          <w:spacing w:val="-1"/>
          <w:sz w:val="20"/>
          <w:szCs w:val="20"/>
        </w:rPr>
        <w:br/>
      </w:r>
      <w:r>
        <w:rPr>
          <w:rFonts w:ascii="Arial" w:hAnsi="Arial" w:cs="Arial"/>
          <w:color w:val="000000"/>
          <w:spacing w:val="-1"/>
          <w:sz w:val="20"/>
          <w:szCs w:val="20"/>
        </w:rPr>
        <w:tab/>
      </w:r>
      <w:r>
        <w:rPr>
          <w:rFonts w:ascii="Arial" w:hAnsi="Arial" w:cs="Arial"/>
          <w:color w:val="000000"/>
          <w:spacing w:val="-2"/>
          <w:sz w:val="20"/>
          <w:szCs w:val="20"/>
        </w:rPr>
        <w:t xml:space="preserve">Accommodation Office staff for advice and, if you so wish, they can arrange to meet the parties </w:t>
      </w:r>
      <w:r>
        <w:rPr>
          <w:rFonts w:ascii="Arial" w:hAnsi="Arial" w:cs="Arial"/>
          <w:color w:val="000000"/>
          <w:spacing w:val="-2"/>
          <w:sz w:val="20"/>
          <w:szCs w:val="20"/>
        </w:rPr>
        <w:br/>
      </w:r>
      <w:r>
        <w:rPr>
          <w:rFonts w:ascii="Arial" w:hAnsi="Arial" w:cs="Arial"/>
          <w:color w:val="000000"/>
          <w:spacing w:val="-2"/>
          <w:sz w:val="20"/>
          <w:szCs w:val="20"/>
        </w:rPr>
        <w:tab/>
      </w:r>
      <w:r>
        <w:rPr>
          <w:rFonts w:ascii="Arial" w:hAnsi="Arial" w:cs="Arial"/>
          <w:color w:val="000000"/>
          <w:spacing w:val="-3"/>
          <w:sz w:val="20"/>
          <w:szCs w:val="20"/>
        </w:rPr>
        <w:t xml:space="preserve">involved to try and help resolve the dispute amicably. </w:t>
      </w:r>
    </w:p>
    <w:p w:rsidR="000E21FB" w:rsidRDefault="000E21FB">
      <w:pPr>
        <w:widowControl w:val="0"/>
        <w:autoSpaceDE w:val="0"/>
        <w:autoSpaceDN w:val="0"/>
        <w:adjustRightInd w:val="0"/>
        <w:spacing w:after="0" w:line="240" w:lineRule="auto"/>
        <w:rPr>
          <w:rFonts w:ascii="Arial" w:hAnsi="Arial" w:cs="Arial"/>
          <w:color w:val="000000"/>
          <w:spacing w:val="-1"/>
          <w:sz w:val="24"/>
          <w:szCs w:val="24"/>
        </w:rPr>
      </w:pPr>
    </w:p>
    <w:p w:rsidR="00C114CC" w:rsidRDefault="00C114CC">
      <w:pPr>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p>
    <w:p w:rsidR="00C114CC" w:rsidRDefault="00C114CC">
      <w:pPr>
        <w:widowControl w:val="0"/>
        <w:autoSpaceDE w:val="0"/>
        <w:autoSpaceDN w:val="0"/>
        <w:adjustRightInd w:val="0"/>
        <w:spacing w:after="0" w:line="240" w:lineRule="auto"/>
        <w:rPr>
          <w:rFonts w:ascii="Arial" w:hAnsi="Arial" w:cs="Arial"/>
          <w:color w:val="000000"/>
          <w:spacing w:val="-1"/>
          <w:sz w:val="24"/>
          <w:szCs w:val="24"/>
        </w:rPr>
      </w:pPr>
    </w:p>
    <w:p w:rsidR="00C114CC" w:rsidRPr="00C114CC" w:rsidRDefault="00C114CC">
      <w:pPr>
        <w:widowControl w:val="0"/>
        <w:autoSpaceDE w:val="0"/>
        <w:autoSpaceDN w:val="0"/>
        <w:adjustRightInd w:val="0"/>
        <w:spacing w:after="0" w:line="240" w:lineRule="auto"/>
        <w:rPr>
          <w:rFonts w:ascii="Arial" w:hAnsi="Arial" w:cs="Arial"/>
          <w:color w:val="000000"/>
          <w:spacing w:val="-1"/>
          <w:sz w:val="20"/>
          <w:szCs w:val="20"/>
        </w:rPr>
      </w:pP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sidRPr="00C114CC">
        <w:rPr>
          <w:rFonts w:ascii="Arial" w:hAnsi="Arial" w:cs="Arial"/>
          <w:color w:val="000000"/>
          <w:spacing w:val="-1"/>
          <w:sz w:val="20"/>
          <w:szCs w:val="20"/>
        </w:rPr>
        <w:t>Reviewed and Update</w:t>
      </w:r>
      <w:r w:rsidR="009A61CC">
        <w:rPr>
          <w:rFonts w:ascii="Arial" w:hAnsi="Arial" w:cs="Arial"/>
          <w:color w:val="000000"/>
          <w:spacing w:val="-1"/>
          <w:sz w:val="20"/>
          <w:szCs w:val="20"/>
        </w:rPr>
        <w:t>d</w:t>
      </w:r>
      <w:r w:rsidRPr="00C114CC">
        <w:rPr>
          <w:rFonts w:ascii="Arial" w:hAnsi="Arial" w:cs="Arial"/>
          <w:color w:val="000000"/>
          <w:spacing w:val="-1"/>
          <w:sz w:val="20"/>
          <w:szCs w:val="20"/>
        </w:rPr>
        <w:t xml:space="preserve"> </w:t>
      </w:r>
      <w:r w:rsidR="00BD0549">
        <w:rPr>
          <w:rFonts w:ascii="Arial" w:hAnsi="Arial" w:cs="Arial"/>
          <w:color w:val="000000"/>
          <w:spacing w:val="-1"/>
          <w:sz w:val="20"/>
          <w:szCs w:val="20"/>
        </w:rPr>
        <w:t>Feb 202</w:t>
      </w:r>
      <w:r w:rsidR="000F5F40">
        <w:rPr>
          <w:rFonts w:ascii="Arial" w:hAnsi="Arial" w:cs="Arial"/>
          <w:color w:val="000000"/>
          <w:spacing w:val="-1"/>
          <w:sz w:val="20"/>
          <w:szCs w:val="20"/>
        </w:rPr>
        <w:t>3</w:t>
      </w:r>
      <w:bookmarkStart w:id="13" w:name="_GoBack"/>
      <w:bookmarkEnd w:id="13"/>
    </w:p>
    <w:sectPr w:rsidR="00C114CC" w:rsidRPr="00C114CC">
      <w:pgSz w:w="11900" w:h="1682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B56"/>
    <w:multiLevelType w:val="hybridMultilevel"/>
    <w:tmpl w:val="F3A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A5232"/>
    <w:multiLevelType w:val="hybridMultilevel"/>
    <w:tmpl w:val="0ABA06E8"/>
    <w:lvl w:ilvl="0" w:tplc="08090001">
      <w:start w:val="1"/>
      <w:numFmt w:val="bullet"/>
      <w:lvlText w:val=""/>
      <w:lvlJc w:val="left"/>
      <w:pPr>
        <w:ind w:left="2560" w:hanging="360"/>
      </w:pPr>
      <w:rPr>
        <w:rFonts w:ascii="Symbol" w:hAnsi="Symbol" w:hint="default"/>
      </w:rPr>
    </w:lvl>
    <w:lvl w:ilvl="1" w:tplc="08090003" w:tentative="1">
      <w:start w:val="1"/>
      <w:numFmt w:val="bullet"/>
      <w:lvlText w:val="o"/>
      <w:lvlJc w:val="left"/>
      <w:pPr>
        <w:ind w:left="3280" w:hanging="360"/>
      </w:pPr>
      <w:rPr>
        <w:rFonts w:ascii="Courier New" w:hAnsi="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2" w15:restartNumberingAfterBreak="0">
    <w:nsid w:val="24A91D63"/>
    <w:multiLevelType w:val="hybridMultilevel"/>
    <w:tmpl w:val="363C0070"/>
    <w:lvl w:ilvl="0" w:tplc="28FE0286">
      <w:numFmt w:val="bullet"/>
      <w:lvlText w:val=""/>
      <w:lvlJc w:val="left"/>
      <w:pPr>
        <w:ind w:left="2200" w:hanging="360"/>
      </w:pPr>
      <w:rPr>
        <w:rFonts w:ascii="Times New Roman" w:eastAsiaTheme="minorEastAsia" w:hAnsi="Times New Roman"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CF"/>
    <w:rsid w:val="000E21FB"/>
    <w:rsid w:val="000F5F40"/>
    <w:rsid w:val="00125612"/>
    <w:rsid w:val="00150EF5"/>
    <w:rsid w:val="00155591"/>
    <w:rsid w:val="00181483"/>
    <w:rsid w:val="0023362A"/>
    <w:rsid w:val="002871D1"/>
    <w:rsid w:val="002B043B"/>
    <w:rsid w:val="005271D3"/>
    <w:rsid w:val="00532D0E"/>
    <w:rsid w:val="005D3D0D"/>
    <w:rsid w:val="00640004"/>
    <w:rsid w:val="00705D40"/>
    <w:rsid w:val="00783121"/>
    <w:rsid w:val="007B3AD3"/>
    <w:rsid w:val="00814D98"/>
    <w:rsid w:val="0092225F"/>
    <w:rsid w:val="00972141"/>
    <w:rsid w:val="009A61CC"/>
    <w:rsid w:val="009C4B91"/>
    <w:rsid w:val="009D4A34"/>
    <w:rsid w:val="009F63CF"/>
    <w:rsid w:val="00AB6E38"/>
    <w:rsid w:val="00AC471A"/>
    <w:rsid w:val="00BD0549"/>
    <w:rsid w:val="00C114CC"/>
    <w:rsid w:val="00D557C9"/>
    <w:rsid w:val="00F3632F"/>
    <w:rsid w:val="00F8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2B5BF"/>
  <w14:defaultImageDpi w14:val="0"/>
  <w15:docId w15:val="{CC537329-8854-4455-B7C4-BF201E80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EF5"/>
    <w:rPr>
      <w:rFonts w:ascii="Tahoma" w:hAnsi="Tahoma" w:cs="Tahoma"/>
      <w:sz w:val="16"/>
      <w:szCs w:val="16"/>
    </w:rPr>
  </w:style>
  <w:style w:type="character" w:styleId="CommentReference">
    <w:name w:val="annotation reference"/>
    <w:basedOn w:val="DefaultParagraphFont"/>
    <w:uiPriority w:val="99"/>
    <w:rsid w:val="00814D98"/>
    <w:rPr>
      <w:rFonts w:cs="Times New Roman"/>
      <w:sz w:val="16"/>
      <w:szCs w:val="16"/>
    </w:rPr>
  </w:style>
  <w:style w:type="paragraph" w:styleId="CommentText">
    <w:name w:val="annotation text"/>
    <w:basedOn w:val="Normal"/>
    <w:link w:val="CommentTextChar"/>
    <w:uiPriority w:val="99"/>
    <w:rsid w:val="00814D98"/>
    <w:rPr>
      <w:sz w:val="20"/>
      <w:szCs w:val="20"/>
    </w:rPr>
  </w:style>
  <w:style w:type="character" w:customStyle="1" w:styleId="CommentTextChar">
    <w:name w:val="Comment Text Char"/>
    <w:basedOn w:val="DefaultParagraphFont"/>
    <w:link w:val="CommentText"/>
    <w:uiPriority w:val="99"/>
    <w:locked/>
    <w:rsid w:val="00814D98"/>
    <w:rPr>
      <w:rFonts w:cs="Times New Roman"/>
      <w:sz w:val="20"/>
      <w:szCs w:val="20"/>
    </w:rPr>
  </w:style>
  <w:style w:type="paragraph" w:styleId="CommentSubject">
    <w:name w:val="annotation subject"/>
    <w:basedOn w:val="CommentText"/>
    <w:next w:val="CommentText"/>
    <w:link w:val="CommentSubjectChar"/>
    <w:uiPriority w:val="99"/>
    <w:rsid w:val="00814D98"/>
    <w:rPr>
      <w:b/>
      <w:bCs/>
    </w:rPr>
  </w:style>
  <w:style w:type="character" w:customStyle="1" w:styleId="CommentSubjectChar">
    <w:name w:val="Comment Subject Char"/>
    <w:basedOn w:val="CommentTextChar"/>
    <w:link w:val="CommentSubject"/>
    <w:uiPriority w:val="99"/>
    <w:locked/>
    <w:rsid w:val="00814D9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5292-D662-471F-9706-4E0A4A72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6</Pages>
  <Words>3029</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Ayres</dc:creator>
  <cp:keywords/>
  <dc:description/>
  <cp:lastModifiedBy>Penny Buckland</cp:lastModifiedBy>
  <cp:revision>5</cp:revision>
  <cp:lastPrinted>2014-12-15T13:06:00Z</cp:lastPrinted>
  <dcterms:created xsi:type="dcterms:W3CDTF">2021-03-24T14:27:00Z</dcterms:created>
  <dcterms:modified xsi:type="dcterms:W3CDTF">2023-01-18T12:13:00Z</dcterms:modified>
</cp:coreProperties>
</file>